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F0" w:rsidRDefault="009B1FF0">
      <w:pPr>
        <w:spacing w:before="100" w:beforeAutospacing="1" w:after="100" w:afterAutospacing="1" w:line="580" w:lineRule="exact"/>
        <w:outlineLvl w:val="1"/>
        <w:rPr>
          <w:ins w:id="0" w:author="石磊" w:date="2019-07-31T09:59:00Z"/>
          <w:rFonts w:ascii="黑体" w:eastAsia="黑体"/>
          <w:sz w:val="32"/>
          <w:szCs w:val="32"/>
        </w:rPr>
      </w:pPr>
      <w:bookmarkStart w:id="1" w:name="_GoBack"/>
      <w:bookmarkEnd w:id="1"/>
    </w:p>
    <w:p w:rsidR="009B1FF0" w:rsidRDefault="009B1FF0">
      <w:pPr>
        <w:spacing w:line="580" w:lineRule="exact"/>
        <w:rPr>
          <w:rFonts w:ascii="黑体" w:eastAsia="黑体"/>
          <w:sz w:val="32"/>
          <w:szCs w:val="32"/>
        </w:rPr>
      </w:pPr>
    </w:p>
    <w:p w:rsidR="009B1FF0" w:rsidRDefault="009B1FF0">
      <w:pPr>
        <w:spacing w:line="580" w:lineRule="exact"/>
      </w:pPr>
    </w:p>
    <w:p w:rsidR="009B1FF0" w:rsidRDefault="009B1FF0">
      <w:pPr>
        <w:spacing w:line="580" w:lineRule="exact"/>
      </w:pPr>
    </w:p>
    <w:p w:rsidR="009B1FF0" w:rsidRDefault="009B1FF0">
      <w:pPr>
        <w:spacing w:before="100" w:beforeAutospacing="1" w:after="100" w:afterAutospacing="1" w:line="580" w:lineRule="exact"/>
        <w:outlineLvl w:val="1"/>
        <w:rPr>
          <w:rFonts w:ascii="黑体" w:eastAsia="黑体" w:hAnsi="黑体" w:cs="宋体"/>
          <w:kern w:val="0"/>
          <w:sz w:val="32"/>
          <w:szCs w:val="32"/>
        </w:rPr>
      </w:pPr>
    </w:p>
    <w:p w:rsidR="009B1FF0" w:rsidRDefault="009B1FF0">
      <w:pPr>
        <w:spacing w:before="100" w:beforeAutospacing="1" w:after="100" w:afterAutospacing="1" w:line="580" w:lineRule="exact"/>
        <w:outlineLvl w:val="1"/>
        <w:rPr>
          <w:rFonts w:ascii="黑体" w:eastAsia="黑体" w:hAnsi="黑体" w:cs="宋体"/>
          <w:kern w:val="0"/>
          <w:sz w:val="32"/>
          <w:szCs w:val="32"/>
        </w:rPr>
      </w:pPr>
    </w:p>
    <w:p w:rsidR="009B1FF0" w:rsidRDefault="009B1FF0">
      <w:pPr>
        <w:spacing w:before="100" w:beforeAutospacing="1" w:after="100" w:afterAutospacing="1" w:line="580" w:lineRule="exact"/>
        <w:outlineLvl w:val="1"/>
        <w:rPr>
          <w:rFonts w:ascii="黑体" w:eastAsia="黑体" w:hAnsi="黑体" w:cs="宋体"/>
          <w:kern w:val="0"/>
          <w:sz w:val="32"/>
          <w:szCs w:val="32"/>
        </w:rPr>
      </w:pPr>
    </w:p>
    <w:p w:rsidR="009B1FF0" w:rsidRDefault="00870573">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201</w:t>
      </w:r>
      <w:r w:rsidR="00E22A99">
        <w:rPr>
          <w:rFonts w:ascii="方正小标宋简体" w:eastAsia="方正小标宋简体" w:hAnsi="方正小标宋简体" w:cs="方正小标宋简体" w:hint="eastAsia"/>
          <w:bCs/>
          <w:kern w:val="0"/>
          <w:sz w:val="84"/>
          <w:szCs w:val="84"/>
        </w:rPr>
        <w:t>9</w:t>
      </w:r>
      <w:r>
        <w:rPr>
          <w:rFonts w:ascii="方正小标宋简体" w:eastAsia="方正小标宋简体" w:hAnsi="方正小标宋简体" w:cs="方正小标宋简体" w:hint="eastAsia"/>
          <w:bCs/>
          <w:kern w:val="0"/>
          <w:sz w:val="84"/>
          <w:szCs w:val="84"/>
        </w:rPr>
        <w:t>年度</w:t>
      </w:r>
    </w:p>
    <w:p w:rsidR="009B1FF0" w:rsidRDefault="009B1FF0">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9B1FF0" w:rsidRDefault="00870573">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盐池县人民法院决算</w:t>
      </w:r>
    </w:p>
    <w:p w:rsidR="009B1FF0" w:rsidRDefault="009B1FF0">
      <w:pPr>
        <w:spacing w:before="100" w:beforeAutospacing="1" w:after="100" w:afterAutospacing="1" w:line="1000" w:lineRule="exact"/>
        <w:jc w:val="center"/>
        <w:outlineLvl w:val="1"/>
        <w:rPr>
          <w:rFonts w:ascii="黑体" w:eastAsia="黑体" w:hAnsi="宋体"/>
          <w:b/>
          <w:kern w:val="0"/>
          <w:sz w:val="84"/>
          <w:szCs w:val="84"/>
        </w:rPr>
      </w:pPr>
    </w:p>
    <w:p w:rsidR="009B1FF0" w:rsidRDefault="009B1FF0">
      <w:pPr>
        <w:spacing w:before="100" w:beforeAutospacing="1" w:after="100" w:afterAutospacing="1" w:line="580" w:lineRule="exact"/>
        <w:jc w:val="center"/>
        <w:outlineLvl w:val="1"/>
        <w:rPr>
          <w:rFonts w:ascii="宋体" w:hAnsi="宋体"/>
          <w:b/>
          <w:kern w:val="0"/>
          <w:sz w:val="44"/>
          <w:szCs w:val="44"/>
        </w:rPr>
      </w:pPr>
    </w:p>
    <w:p w:rsidR="009B1FF0" w:rsidRDefault="009B1FF0">
      <w:pPr>
        <w:spacing w:before="100" w:beforeAutospacing="1" w:after="100" w:afterAutospacing="1" w:line="580" w:lineRule="exact"/>
        <w:outlineLvl w:val="1"/>
        <w:rPr>
          <w:rFonts w:ascii="宋体" w:hAnsi="宋体"/>
          <w:b/>
          <w:kern w:val="0"/>
          <w:sz w:val="44"/>
          <w:szCs w:val="44"/>
        </w:rPr>
      </w:pPr>
    </w:p>
    <w:p w:rsidR="009B1FF0" w:rsidRDefault="009B1FF0" w:rsidP="00870573">
      <w:pPr>
        <w:spacing w:line="580" w:lineRule="exact"/>
        <w:outlineLvl w:val="1"/>
        <w:rPr>
          <w:b/>
          <w:kern w:val="0"/>
          <w:sz w:val="44"/>
          <w:szCs w:val="44"/>
        </w:rPr>
      </w:pPr>
    </w:p>
    <w:p w:rsidR="00870573" w:rsidRDefault="00870573" w:rsidP="00870573">
      <w:pPr>
        <w:spacing w:line="580" w:lineRule="exact"/>
        <w:outlineLvl w:val="1"/>
        <w:rPr>
          <w:ins w:id="2" w:author="石磊" w:date="2019-07-31T09:59:00Z"/>
          <w:rFonts w:ascii="黑体" w:eastAsia="黑体" w:hAnsi="黑体" w:cs="黑体"/>
          <w:b/>
          <w:kern w:val="0"/>
          <w:sz w:val="44"/>
          <w:szCs w:val="44"/>
        </w:rPr>
      </w:pPr>
    </w:p>
    <w:p w:rsidR="009B1FF0" w:rsidRDefault="00870573">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lastRenderedPageBreak/>
        <w:t>目录</w:t>
      </w:r>
    </w:p>
    <w:p w:rsidR="009B1FF0" w:rsidRDefault="009B1FF0">
      <w:pPr>
        <w:spacing w:line="580" w:lineRule="exact"/>
        <w:jc w:val="center"/>
        <w:outlineLvl w:val="1"/>
        <w:rPr>
          <w:b/>
          <w:kern w:val="0"/>
          <w:sz w:val="44"/>
          <w:szCs w:val="44"/>
        </w:rPr>
      </w:pPr>
    </w:p>
    <w:p w:rsidR="009B1FF0" w:rsidRDefault="00870573">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  部门概况</w:t>
      </w:r>
    </w:p>
    <w:p w:rsidR="009B1FF0" w:rsidRDefault="00870573">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9B1FF0" w:rsidRDefault="00870573">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9B1FF0" w:rsidRDefault="00870573" w:rsidP="00042230">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  201</w:t>
      </w:r>
      <w:r w:rsidR="005F54A0">
        <w:rPr>
          <w:rFonts w:ascii="楷体_GB2312" w:eastAsia="楷体_GB2312" w:hAnsi="楷体_GB2312" w:cs="楷体_GB2312" w:hint="eastAsia"/>
          <w:b/>
          <w:kern w:val="0"/>
          <w:sz w:val="32"/>
          <w:szCs w:val="32"/>
        </w:rPr>
        <w:t>9</w:t>
      </w:r>
      <w:r>
        <w:rPr>
          <w:rFonts w:ascii="楷体_GB2312" w:eastAsia="楷体_GB2312" w:hAnsi="楷体_GB2312" w:cs="楷体_GB2312" w:hint="eastAsia"/>
          <w:b/>
          <w:kern w:val="0"/>
          <w:sz w:val="32"/>
          <w:szCs w:val="32"/>
        </w:rPr>
        <w:t>年度部门决算表</w:t>
      </w:r>
    </w:p>
    <w:p w:rsidR="009B1FF0" w:rsidRDefault="00870573">
      <w:pPr>
        <w:spacing w:line="580" w:lineRule="exact"/>
        <w:ind w:firstLineChars="250" w:firstLine="800"/>
        <w:rPr>
          <w:rFonts w:eastAsia="仿宋_GB2312"/>
          <w:sz w:val="32"/>
          <w:szCs w:val="32"/>
        </w:rPr>
      </w:pPr>
      <w:r>
        <w:rPr>
          <w:rFonts w:eastAsia="仿宋_GB2312"/>
          <w:sz w:val="32"/>
          <w:szCs w:val="32"/>
        </w:rPr>
        <w:t>一、收入支出决算总表</w:t>
      </w:r>
    </w:p>
    <w:p w:rsidR="009B1FF0" w:rsidRDefault="00870573">
      <w:pPr>
        <w:spacing w:line="580" w:lineRule="exact"/>
        <w:ind w:firstLineChars="250" w:firstLine="800"/>
        <w:rPr>
          <w:rFonts w:eastAsia="仿宋_GB2312"/>
          <w:sz w:val="32"/>
          <w:szCs w:val="32"/>
        </w:rPr>
      </w:pPr>
      <w:r>
        <w:rPr>
          <w:rFonts w:eastAsia="仿宋_GB2312"/>
          <w:sz w:val="32"/>
          <w:szCs w:val="32"/>
        </w:rPr>
        <w:t>二、收入决算表</w:t>
      </w:r>
    </w:p>
    <w:p w:rsidR="009B1FF0" w:rsidRDefault="00870573">
      <w:pPr>
        <w:spacing w:line="580" w:lineRule="exact"/>
        <w:ind w:firstLineChars="250" w:firstLine="800"/>
        <w:rPr>
          <w:rFonts w:eastAsia="仿宋_GB2312"/>
          <w:sz w:val="32"/>
          <w:szCs w:val="32"/>
        </w:rPr>
      </w:pPr>
      <w:r>
        <w:rPr>
          <w:rFonts w:eastAsia="仿宋_GB2312"/>
          <w:sz w:val="32"/>
          <w:szCs w:val="32"/>
        </w:rPr>
        <w:t>三、支出决算表</w:t>
      </w:r>
    </w:p>
    <w:p w:rsidR="009B1FF0" w:rsidRDefault="00870573">
      <w:pPr>
        <w:spacing w:line="580" w:lineRule="exact"/>
        <w:ind w:firstLineChars="250" w:firstLine="800"/>
        <w:rPr>
          <w:rFonts w:eastAsia="仿宋_GB2312"/>
          <w:sz w:val="32"/>
          <w:szCs w:val="32"/>
        </w:rPr>
      </w:pPr>
      <w:r>
        <w:rPr>
          <w:rFonts w:eastAsia="仿宋_GB2312"/>
          <w:sz w:val="32"/>
          <w:szCs w:val="32"/>
        </w:rPr>
        <w:t>四、财政拨款收入支出决算总表</w:t>
      </w:r>
    </w:p>
    <w:p w:rsidR="009B1FF0" w:rsidRDefault="00870573">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9B1FF0" w:rsidRDefault="00870573">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9B1FF0" w:rsidRDefault="00870573">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9B1FF0" w:rsidRDefault="00870573">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9B1FF0" w:rsidRDefault="00870573" w:rsidP="00042230">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  201</w:t>
      </w:r>
      <w:r w:rsidR="001F3C9E">
        <w:rPr>
          <w:rFonts w:ascii="楷体_GB2312" w:eastAsia="楷体_GB2312" w:hAnsi="楷体_GB2312" w:cs="楷体_GB2312" w:hint="eastAsia"/>
          <w:b/>
          <w:kern w:val="0"/>
          <w:sz w:val="32"/>
          <w:szCs w:val="32"/>
        </w:rPr>
        <w:t>9</w:t>
      </w:r>
      <w:r>
        <w:rPr>
          <w:rFonts w:ascii="楷体_GB2312" w:eastAsia="楷体_GB2312" w:hAnsi="楷体_GB2312" w:cs="楷体_GB2312" w:hint="eastAsia"/>
          <w:b/>
          <w:kern w:val="0"/>
          <w:sz w:val="32"/>
          <w:szCs w:val="32"/>
        </w:rPr>
        <w:t>年度部门决算情况说明</w:t>
      </w:r>
    </w:p>
    <w:p w:rsidR="009B1FF0" w:rsidRDefault="00870573">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9B1FF0" w:rsidRDefault="00870573">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9B1FF0" w:rsidRDefault="00870573">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9B1FF0" w:rsidRDefault="00870573">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9B1FF0" w:rsidRDefault="00870573">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9B1FF0" w:rsidRDefault="00870573">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9B1FF0" w:rsidRDefault="00870573">
      <w:pPr>
        <w:spacing w:line="580" w:lineRule="exact"/>
        <w:ind w:firstLineChars="250" w:firstLine="700"/>
        <w:outlineLvl w:val="1"/>
        <w:rPr>
          <w:rFonts w:eastAsia="仿宋_GB2312"/>
          <w:spacing w:val="-20"/>
          <w:kern w:val="0"/>
          <w:sz w:val="32"/>
          <w:szCs w:val="32"/>
        </w:rPr>
      </w:pPr>
      <w:r>
        <w:rPr>
          <w:rFonts w:eastAsia="仿宋_GB2312" w:hint="eastAsia"/>
          <w:spacing w:val="-20"/>
          <w:kern w:val="0"/>
          <w:sz w:val="32"/>
          <w:szCs w:val="32"/>
        </w:rPr>
        <w:t xml:space="preserve"> </w:t>
      </w: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9B1FF0" w:rsidRDefault="00870573">
      <w:pPr>
        <w:spacing w:line="580" w:lineRule="exact"/>
        <w:ind w:firstLineChars="250" w:firstLine="800"/>
        <w:outlineLvl w:val="1"/>
        <w:rPr>
          <w:rFonts w:eastAsia="仿宋_GB2312"/>
          <w:kern w:val="0"/>
          <w:sz w:val="32"/>
          <w:szCs w:val="32"/>
        </w:rPr>
      </w:pPr>
      <w:r>
        <w:rPr>
          <w:rFonts w:eastAsia="仿宋_GB2312"/>
          <w:kern w:val="0"/>
          <w:sz w:val="32"/>
          <w:szCs w:val="32"/>
        </w:rPr>
        <w:t>八、政府性基金预算财政拨款收入支出决算情况说明</w:t>
      </w:r>
    </w:p>
    <w:p w:rsidR="009B1FF0" w:rsidRDefault="00870573">
      <w:pPr>
        <w:spacing w:line="580" w:lineRule="exact"/>
        <w:ind w:firstLineChars="250" w:firstLine="800"/>
        <w:outlineLvl w:val="1"/>
        <w:rPr>
          <w:rFonts w:eastAsia="仿宋_GB2312"/>
          <w:kern w:val="0"/>
          <w:sz w:val="32"/>
          <w:szCs w:val="32"/>
        </w:rPr>
      </w:pPr>
      <w:r>
        <w:rPr>
          <w:rFonts w:eastAsia="仿宋_GB2312"/>
          <w:kern w:val="0"/>
          <w:sz w:val="32"/>
          <w:szCs w:val="32"/>
        </w:rPr>
        <w:lastRenderedPageBreak/>
        <w:t>九、其他重要事项的情况说明</w:t>
      </w:r>
    </w:p>
    <w:p w:rsidR="009B1FF0" w:rsidRDefault="00870573">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9B1FF0" w:rsidRDefault="00870573">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9B1FF0" w:rsidRDefault="00870573">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9B1FF0" w:rsidRDefault="00870573">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9B1FF0" w:rsidRDefault="00870573" w:rsidP="00042230">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  名词解释</w:t>
      </w:r>
    </w:p>
    <w:p w:rsidR="009B1FF0" w:rsidRDefault="00870573" w:rsidP="00042230">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  附件</w:t>
      </w:r>
    </w:p>
    <w:p w:rsidR="009B1FF0" w:rsidRDefault="009B1FF0">
      <w:pPr>
        <w:spacing w:line="580" w:lineRule="exact"/>
        <w:outlineLvl w:val="1"/>
        <w:rPr>
          <w:rFonts w:eastAsia="仿宋_GB2312"/>
          <w:b/>
          <w:kern w:val="0"/>
          <w:sz w:val="32"/>
          <w:szCs w:val="32"/>
        </w:rPr>
      </w:pPr>
    </w:p>
    <w:p w:rsidR="009B1FF0" w:rsidRDefault="009B1FF0">
      <w:pPr>
        <w:spacing w:line="580" w:lineRule="exact"/>
        <w:outlineLvl w:val="1"/>
        <w:rPr>
          <w:rFonts w:eastAsia="仿宋_GB2312"/>
          <w:b/>
          <w:kern w:val="0"/>
          <w:sz w:val="32"/>
          <w:szCs w:val="32"/>
        </w:rPr>
      </w:pPr>
    </w:p>
    <w:p w:rsidR="009B1FF0" w:rsidRDefault="009B1FF0">
      <w:pPr>
        <w:spacing w:line="580" w:lineRule="exact"/>
      </w:pPr>
    </w:p>
    <w:p w:rsidR="009B1FF0" w:rsidRDefault="009B1FF0">
      <w:pPr>
        <w:spacing w:line="580" w:lineRule="exact"/>
      </w:pPr>
    </w:p>
    <w:p w:rsidR="009B1FF0" w:rsidRDefault="009B1FF0">
      <w:pPr>
        <w:spacing w:line="580" w:lineRule="exact"/>
      </w:pPr>
    </w:p>
    <w:p w:rsidR="009B1FF0" w:rsidRDefault="009B1FF0">
      <w:pPr>
        <w:spacing w:line="580" w:lineRule="exact"/>
      </w:pPr>
    </w:p>
    <w:p w:rsidR="009B1FF0" w:rsidRDefault="009B1FF0">
      <w:pPr>
        <w:spacing w:line="580" w:lineRule="exact"/>
      </w:pPr>
    </w:p>
    <w:p w:rsidR="009B1FF0" w:rsidRDefault="009B1FF0">
      <w:pPr>
        <w:spacing w:line="580" w:lineRule="exact"/>
      </w:pPr>
    </w:p>
    <w:p w:rsidR="009B1FF0" w:rsidRDefault="009B1FF0">
      <w:pPr>
        <w:spacing w:line="580" w:lineRule="exact"/>
      </w:pPr>
    </w:p>
    <w:p w:rsidR="009B1FF0" w:rsidRDefault="009B1FF0">
      <w:pPr>
        <w:spacing w:line="580" w:lineRule="exact"/>
      </w:pPr>
    </w:p>
    <w:p w:rsidR="009B1FF0" w:rsidRDefault="009B1FF0">
      <w:pPr>
        <w:spacing w:line="580" w:lineRule="exact"/>
      </w:pPr>
    </w:p>
    <w:p w:rsidR="009B1FF0" w:rsidRDefault="009B1FF0">
      <w:pPr>
        <w:spacing w:line="580" w:lineRule="exact"/>
      </w:pPr>
    </w:p>
    <w:p w:rsidR="009B1FF0" w:rsidRDefault="009B1FF0">
      <w:pPr>
        <w:spacing w:line="580" w:lineRule="exact"/>
      </w:pPr>
    </w:p>
    <w:p w:rsidR="009B1FF0" w:rsidRDefault="009B1FF0">
      <w:pPr>
        <w:spacing w:line="580" w:lineRule="exact"/>
      </w:pPr>
    </w:p>
    <w:p w:rsidR="009B1FF0" w:rsidRDefault="009B1FF0">
      <w:pPr>
        <w:spacing w:line="580" w:lineRule="exact"/>
      </w:pPr>
    </w:p>
    <w:p w:rsidR="009B1FF0" w:rsidRDefault="009B1FF0">
      <w:pPr>
        <w:spacing w:line="580" w:lineRule="exact"/>
        <w:rPr>
          <w:del w:id="3" w:author="石磊" w:date="2019-07-31T09:02:00Z"/>
        </w:rPr>
      </w:pPr>
    </w:p>
    <w:p w:rsidR="009B1FF0" w:rsidRDefault="009B1FF0">
      <w:pPr>
        <w:spacing w:line="580" w:lineRule="exact"/>
        <w:rPr>
          <w:del w:id="4" w:author="石磊" w:date="2019-07-31T09:02:00Z"/>
        </w:rPr>
      </w:pPr>
    </w:p>
    <w:p w:rsidR="009B1FF0" w:rsidRDefault="009B1FF0">
      <w:pPr>
        <w:widowControl/>
        <w:jc w:val="left"/>
        <w:outlineLvl w:val="1"/>
        <w:rPr>
          <w:rFonts w:ascii="仿宋_GB2312" w:eastAsia="仿宋_GB2312" w:hAnsi="宋体"/>
          <w:b/>
          <w:kern w:val="0"/>
          <w:sz w:val="36"/>
          <w:szCs w:val="36"/>
        </w:rPr>
      </w:pPr>
    </w:p>
    <w:p w:rsidR="009B1FF0" w:rsidRDefault="00870573">
      <w:pPr>
        <w:widowControl/>
        <w:jc w:val="center"/>
        <w:outlineLvl w:val="1"/>
        <w:rPr>
          <w:rFonts w:ascii="黑体" w:eastAsia="黑体" w:hAnsi="黑体" w:cs="黑体"/>
          <w:kern w:val="0"/>
          <w:sz w:val="44"/>
          <w:szCs w:val="44"/>
        </w:rPr>
      </w:pPr>
      <w:r>
        <w:rPr>
          <w:rFonts w:ascii="黑体" w:eastAsia="黑体" w:hAnsi="黑体" w:cs="黑体" w:hint="eastAsia"/>
          <w:kern w:val="0"/>
          <w:sz w:val="44"/>
          <w:szCs w:val="44"/>
        </w:rPr>
        <w:t xml:space="preserve">第一部分  </w:t>
      </w:r>
      <w:r w:rsidR="007A4BC7">
        <w:rPr>
          <w:rFonts w:ascii="黑体" w:eastAsia="黑体" w:hAnsi="黑体" w:cs="黑体" w:hint="eastAsia"/>
          <w:kern w:val="0"/>
          <w:sz w:val="44"/>
          <w:szCs w:val="44"/>
        </w:rPr>
        <w:t>盐池县人民法院</w:t>
      </w:r>
      <w:r>
        <w:rPr>
          <w:rFonts w:ascii="黑体" w:eastAsia="黑体" w:hAnsi="黑体" w:cs="黑体" w:hint="eastAsia"/>
          <w:kern w:val="0"/>
          <w:sz w:val="44"/>
          <w:szCs w:val="44"/>
        </w:rPr>
        <w:t>部门（单位）概况</w:t>
      </w:r>
    </w:p>
    <w:p w:rsidR="009B1FF0" w:rsidRDefault="00870573">
      <w:pPr>
        <w:widowControl/>
        <w:spacing w:line="56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870573" w:rsidRPr="00870573" w:rsidRDefault="00870573" w:rsidP="00870573">
      <w:pPr>
        <w:widowControl/>
        <w:spacing w:line="560" w:lineRule="exact"/>
        <w:ind w:firstLine="480"/>
        <w:jc w:val="left"/>
        <w:rPr>
          <w:rFonts w:ascii="黑体" w:eastAsia="黑体" w:hAnsi="黑体" w:cs="黑体"/>
          <w:kern w:val="0"/>
          <w:sz w:val="32"/>
          <w:szCs w:val="32"/>
        </w:rPr>
      </w:pPr>
      <w:r>
        <w:rPr>
          <w:rFonts w:ascii="黑体" w:eastAsia="黑体" w:hAnsi="黑体" w:cs="黑体" w:hint="eastAsia"/>
          <w:kern w:val="0"/>
          <w:sz w:val="32"/>
          <w:szCs w:val="32"/>
        </w:rPr>
        <w:t xml:space="preserve">　一、部门职责</w:t>
      </w:r>
    </w:p>
    <w:p w:rsidR="00870573" w:rsidRPr="00CD1281" w:rsidRDefault="00870573" w:rsidP="00870573">
      <w:pPr>
        <w:widowControl/>
        <w:spacing w:line="560" w:lineRule="exact"/>
        <w:ind w:firstLineChars="200" w:firstLine="640"/>
        <w:jc w:val="left"/>
        <w:rPr>
          <w:rFonts w:ascii="仿宋_GB2312" w:eastAsia="仿宋_GB2312"/>
          <w:sz w:val="32"/>
          <w:szCs w:val="32"/>
        </w:rPr>
      </w:pPr>
      <w:r w:rsidRPr="00CD1281">
        <w:rPr>
          <w:rFonts w:ascii="仿宋_GB2312" w:eastAsia="仿宋_GB2312" w:hAnsi="Calibri" w:cs="Times New Roman" w:hint="eastAsia"/>
          <w:sz w:val="32"/>
          <w:szCs w:val="32"/>
        </w:rPr>
        <w:t>盐池县县人民法院是国家审判机关，对县人民代表大会及其常务委员会负责并报告工作，接受县人大代表大会及其常务委员会的监督。</w:t>
      </w:r>
      <w:r w:rsidRPr="00CD1281">
        <w:rPr>
          <w:rFonts w:ascii="仿宋_GB2312" w:eastAsia="仿宋_GB2312" w:hint="eastAsia"/>
          <w:sz w:val="32"/>
          <w:szCs w:val="32"/>
        </w:rPr>
        <w:t>单位设1</w:t>
      </w:r>
      <w:r w:rsidR="001F3C9E">
        <w:rPr>
          <w:rFonts w:ascii="仿宋_GB2312" w:eastAsia="仿宋_GB2312" w:hint="eastAsia"/>
          <w:sz w:val="32"/>
          <w:szCs w:val="32"/>
        </w:rPr>
        <w:t>1</w:t>
      </w:r>
      <w:r w:rsidRPr="00CD1281">
        <w:rPr>
          <w:rFonts w:ascii="仿宋_GB2312" w:eastAsia="仿宋_GB2312" w:hint="eastAsia"/>
          <w:sz w:val="32"/>
          <w:szCs w:val="32"/>
        </w:rPr>
        <w:t>个职能部门，即：政</w:t>
      </w:r>
      <w:r w:rsidR="001F3C9E">
        <w:rPr>
          <w:rFonts w:ascii="仿宋_GB2312" w:eastAsia="仿宋_GB2312" w:hint="eastAsia"/>
          <w:sz w:val="32"/>
          <w:szCs w:val="32"/>
        </w:rPr>
        <w:t>治部</w:t>
      </w:r>
      <w:r w:rsidRPr="00CD1281">
        <w:rPr>
          <w:rFonts w:ascii="仿宋_GB2312" w:eastAsia="仿宋_GB2312" w:hint="eastAsia"/>
          <w:sz w:val="32"/>
          <w:szCs w:val="32"/>
        </w:rPr>
        <w:t>、</w:t>
      </w:r>
      <w:r w:rsidR="001F3C9E">
        <w:rPr>
          <w:rFonts w:ascii="仿宋_GB2312" w:eastAsia="仿宋_GB2312" w:hint="eastAsia"/>
          <w:sz w:val="32"/>
          <w:szCs w:val="32"/>
        </w:rPr>
        <w:t>综合</w:t>
      </w:r>
      <w:r w:rsidRPr="00CD1281">
        <w:rPr>
          <w:rFonts w:ascii="仿宋_GB2312" w:eastAsia="仿宋_GB2312" w:hint="eastAsia"/>
          <w:sz w:val="32"/>
          <w:szCs w:val="32"/>
        </w:rPr>
        <w:t>办公室、立案庭、</w:t>
      </w:r>
      <w:r w:rsidR="001F3C9E">
        <w:rPr>
          <w:rFonts w:ascii="仿宋_GB2312" w:eastAsia="仿宋_GB2312" w:hint="eastAsia"/>
          <w:sz w:val="32"/>
          <w:szCs w:val="32"/>
        </w:rPr>
        <w:t>综合业务审判庭</w:t>
      </w:r>
      <w:r w:rsidRPr="00CD1281">
        <w:rPr>
          <w:rFonts w:ascii="仿宋_GB2312" w:eastAsia="仿宋_GB2312" w:hint="eastAsia"/>
          <w:sz w:val="32"/>
          <w:szCs w:val="32"/>
        </w:rPr>
        <w:t>、刑庭、审</w:t>
      </w:r>
      <w:r w:rsidR="001F3C9E">
        <w:rPr>
          <w:rFonts w:ascii="仿宋_GB2312" w:eastAsia="仿宋_GB2312" w:hint="eastAsia"/>
          <w:sz w:val="32"/>
          <w:szCs w:val="32"/>
        </w:rPr>
        <w:t>管办</w:t>
      </w:r>
      <w:r w:rsidRPr="00CD1281">
        <w:rPr>
          <w:rFonts w:ascii="仿宋_GB2312" w:eastAsia="仿宋_GB2312" w:hint="eastAsia"/>
          <w:sz w:val="32"/>
          <w:szCs w:val="32"/>
        </w:rPr>
        <w:t>、执行局、法警队、大水坑法庭、惠安堡法庭、高沙窝法庭。核定的人员编制7</w:t>
      </w:r>
      <w:r w:rsidR="001F3C9E">
        <w:rPr>
          <w:rFonts w:ascii="仿宋_GB2312" w:eastAsia="仿宋_GB2312" w:hint="eastAsia"/>
          <w:sz w:val="32"/>
          <w:szCs w:val="32"/>
        </w:rPr>
        <w:t>7</w:t>
      </w:r>
      <w:r w:rsidRPr="00CD1281">
        <w:rPr>
          <w:rFonts w:ascii="仿宋_GB2312" w:eastAsia="仿宋_GB2312" w:hint="eastAsia"/>
          <w:sz w:val="32"/>
          <w:szCs w:val="32"/>
        </w:rPr>
        <w:t>名，其中行政编制7</w:t>
      </w:r>
      <w:r w:rsidR="001F3C9E">
        <w:rPr>
          <w:rFonts w:ascii="仿宋_GB2312" w:eastAsia="仿宋_GB2312" w:hint="eastAsia"/>
          <w:sz w:val="32"/>
          <w:szCs w:val="32"/>
        </w:rPr>
        <w:t>4</w:t>
      </w:r>
      <w:r w:rsidRPr="00CD1281">
        <w:rPr>
          <w:rFonts w:ascii="仿宋_GB2312" w:eastAsia="仿宋_GB2312" w:hint="eastAsia"/>
          <w:sz w:val="32"/>
          <w:szCs w:val="32"/>
        </w:rPr>
        <w:t>人，</w:t>
      </w:r>
      <w:r w:rsidR="001F3C9E">
        <w:rPr>
          <w:rFonts w:ascii="仿宋_GB2312" w:eastAsia="仿宋_GB2312" w:hint="eastAsia"/>
          <w:sz w:val="32"/>
          <w:szCs w:val="32"/>
        </w:rPr>
        <w:t>事业</w:t>
      </w:r>
      <w:r w:rsidRPr="00CD1281">
        <w:rPr>
          <w:rFonts w:ascii="仿宋_GB2312" w:eastAsia="仿宋_GB2312" w:hint="eastAsia"/>
          <w:sz w:val="32"/>
          <w:szCs w:val="32"/>
        </w:rPr>
        <w:t>编制3人。</w:t>
      </w:r>
      <w:r w:rsidRPr="00CD1281">
        <w:rPr>
          <w:rFonts w:ascii="仿宋_GB2312" w:eastAsia="仿宋_GB2312" w:hAnsi="Calibri" w:cs="Times New Roman" w:hint="eastAsia"/>
          <w:sz w:val="32"/>
          <w:szCs w:val="32"/>
        </w:rPr>
        <w:t>其主要职责是：</w:t>
      </w:r>
      <w:r w:rsidRPr="00CD1281">
        <w:rPr>
          <w:rFonts w:ascii="仿宋_GB2312" w:eastAsia="仿宋_GB2312" w:hAnsi="Calibri" w:cs="Times New Roman" w:hint="eastAsia"/>
          <w:sz w:val="32"/>
          <w:szCs w:val="32"/>
        </w:rPr>
        <w:br/>
        <w:t xml:space="preserve">　　（1）依法审理法律规定由基层人民法院管辖、中级人民法院指定管辖或者认为应当由本法院审理的刑事、民事、行政等一审案件。</w:t>
      </w:r>
      <w:r w:rsidRPr="00CD1281">
        <w:rPr>
          <w:rFonts w:ascii="仿宋_GB2312" w:eastAsia="仿宋_GB2312" w:hAnsi="Calibri" w:cs="Times New Roman" w:hint="eastAsia"/>
          <w:sz w:val="32"/>
          <w:szCs w:val="32"/>
        </w:rPr>
        <w:br/>
        <w:t xml:space="preserve">　　（2）依法审理中级人民法院指定再审的案件和市人民检察院抗诉的案件。受理当事人不服本院发生法律效力的判决、裁定并提起申诉的刑事、行政诉讼案件。</w:t>
      </w:r>
      <w:r w:rsidRPr="00CD1281">
        <w:rPr>
          <w:rFonts w:ascii="仿宋_GB2312" w:eastAsia="仿宋_GB2312" w:hAnsi="Calibri" w:cs="Times New Roman" w:hint="eastAsia"/>
          <w:sz w:val="32"/>
          <w:szCs w:val="32"/>
        </w:rPr>
        <w:br/>
        <w:t xml:space="preserve">　　（3）依法行使执行权和司法决定权。</w:t>
      </w:r>
      <w:r w:rsidRPr="00CD1281">
        <w:rPr>
          <w:rFonts w:ascii="仿宋_GB2312" w:eastAsia="仿宋_GB2312" w:hAnsi="Calibri" w:cs="Times New Roman" w:hint="eastAsia"/>
          <w:sz w:val="32"/>
          <w:szCs w:val="32"/>
        </w:rPr>
        <w:br/>
        <w:t xml:space="preserve">　　（4）对法律规定、规章等草案提出意见，对案件审理中发现的问题提出司法建议。</w:t>
      </w:r>
      <w:r w:rsidRPr="00CD1281">
        <w:rPr>
          <w:rFonts w:ascii="仿宋_GB2312" w:eastAsia="仿宋_GB2312" w:hAnsi="Calibri" w:cs="Times New Roman" w:hint="eastAsia"/>
          <w:sz w:val="32"/>
          <w:szCs w:val="32"/>
        </w:rPr>
        <w:br/>
        <w:t xml:space="preserve">　　（5）指导基层法庭工作。</w:t>
      </w:r>
      <w:r w:rsidRPr="00CD1281">
        <w:rPr>
          <w:rFonts w:ascii="仿宋_GB2312" w:eastAsia="仿宋_GB2312" w:hAnsi="Calibri" w:cs="Times New Roman" w:hint="eastAsia"/>
          <w:sz w:val="32"/>
          <w:szCs w:val="32"/>
        </w:rPr>
        <w:br/>
      </w:r>
      <w:r w:rsidRPr="00CD1281">
        <w:rPr>
          <w:rFonts w:ascii="仿宋_GB2312" w:eastAsia="仿宋_GB2312" w:hAnsi="Calibri" w:cs="Times New Roman" w:hint="eastAsia"/>
          <w:sz w:val="32"/>
          <w:szCs w:val="32"/>
        </w:rPr>
        <w:lastRenderedPageBreak/>
        <w:t xml:space="preserve">　　（6）负责全院的思想政治、教育培训工作和干部管理工作。</w:t>
      </w:r>
      <w:r w:rsidRPr="00CD1281">
        <w:rPr>
          <w:rFonts w:ascii="仿宋_GB2312" w:eastAsia="仿宋_GB2312" w:hAnsi="Calibri" w:cs="Times New Roman" w:hint="eastAsia"/>
          <w:sz w:val="32"/>
          <w:szCs w:val="32"/>
        </w:rPr>
        <w:br/>
        <w:t xml:space="preserve">　　（7）负责全院财务、专项投资的计划管理及分配。</w:t>
      </w:r>
      <w:r w:rsidRPr="00CD1281">
        <w:rPr>
          <w:rFonts w:ascii="仿宋_GB2312" w:eastAsia="仿宋_GB2312" w:hAnsi="Calibri" w:cs="Times New Roman" w:hint="eastAsia"/>
          <w:sz w:val="32"/>
          <w:szCs w:val="32"/>
        </w:rPr>
        <w:br/>
        <w:t xml:space="preserve">　　（8）负责全院的监察工作。</w:t>
      </w:r>
      <w:r w:rsidRPr="00CD1281">
        <w:rPr>
          <w:rFonts w:ascii="仿宋_GB2312" w:eastAsia="仿宋_GB2312" w:hAnsi="Calibri" w:cs="Times New Roman" w:hint="eastAsia"/>
          <w:sz w:val="32"/>
          <w:szCs w:val="32"/>
        </w:rPr>
        <w:br/>
        <w:t xml:space="preserve">　　（9）管理人民法院司法警察工作。</w:t>
      </w:r>
      <w:r w:rsidRPr="00CD1281">
        <w:rPr>
          <w:rFonts w:ascii="仿宋_GB2312" w:eastAsia="仿宋_GB2312" w:hAnsi="Calibri" w:cs="Times New Roman" w:hint="eastAsia"/>
          <w:sz w:val="32"/>
          <w:szCs w:val="32"/>
        </w:rPr>
        <w:br/>
        <w:t xml:space="preserve">　　（10）做好本院行政、后勤事业管理和服务工作。</w:t>
      </w:r>
      <w:r w:rsidRPr="00CD1281">
        <w:rPr>
          <w:rFonts w:ascii="仿宋_GB2312" w:eastAsia="仿宋_GB2312" w:hAnsi="Calibri" w:cs="Times New Roman" w:hint="eastAsia"/>
          <w:sz w:val="32"/>
          <w:szCs w:val="32"/>
        </w:rPr>
        <w:br/>
        <w:t xml:space="preserve">　　（11）宣传法制，教育公民忠于社会主义祖国，自觉遵守宪法、法律和社会公德。</w:t>
      </w:r>
      <w:r w:rsidRPr="00CD1281">
        <w:rPr>
          <w:rFonts w:ascii="仿宋_GB2312" w:eastAsia="仿宋_GB2312" w:hAnsi="Calibri" w:cs="Times New Roman" w:hint="eastAsia"/>
          <w:sz w:val="32"/>
          <w:szCs w:val="32"/>
        </w:rPr>
        <w:br/>
        <w:t xml:space="preserve">　　（12）积极参与社会治安综合治理。</w:t>
      </w:r>
      <w:r w:rsidRPr="00CD1281">
        <w:rPr>
          <w:rFonts w:ascii="仿宋_GB2312" w:eastAsia="仿宋_GB2312" w:hAnsi="Calibri" w:cs="Times New Roman" w:hint="eastAsia"/>
          <w:sz w:val="32"/>
          <w:szCs w:val="32"/>
        </w:rPr>
        <w:br/>
        <w:t xml:space="preserve">　　（13）承办其它应由基层人民法院负责的工作。</w:t>
      </w:r>
    </w:p>
    <w:p w:rsidR="009B1FF0" w:rsidRDefault="00870573" w:rsidP="00870573">
      <w:pPr>
        <w:widowControl/>
        <w:spacing w:line="560" w:lineRule="exact"/>
        <w:jc w:val="left"/>
        <w:rPr>
          <w:rFonts w:ascii="黑体" w:eastAsia="黑体" w:hAnsi="黑体" w:cs="黑体"/>
          <w:kern w:val="0"/>
          <w:sz w:val="32"/>
          <w:szCs w:val="32"/>
        </w:rPr>
      </w:pPr>
      <w:r>
        <w:rPr>
          <w:sz w:val="32"/>
          <w:szCs w:val="32"/>
        </w:rPr>
        <w:t xml:space="preserve"> </w:t>
      </w:r>
      <w:r>
        <w:rPr>
          <w:rFonts w:ascii="仿宋_GB2312" w:eastAsia="仿宋_GB2312" w:hAnsi="宋体" w:cs="宋体" w:hint="eastAsia"/>
          <w:bCs/>
          <w:kern w:val="0"/>
          <w:sz w:val="32"/>
          <w:szCs w:val="32"/>
        </w:rPr>
        <w:t xml:space="preserve"> </w:t>
      </w:r>
      <w:r>
        <w:rPr>
          <w:rFonts w:ascii="黑体" w:eastAsia="黑体" w:hAnsi="黑体" w:cs="黑体" w:hint="eastAsia"/>
          <w:kern w:val="0"/>
          <w:sz w:val="32"/>
          <w:szCs w:val="32"/>
        </w:rPr>
        <w:t xml:space="preserve">　二、机构设置</w:t>
      </w:r>
    </w:p>
    <w:p w:rsidR="009B1FF0" w:rsidRPr="00CD1281" w:rsidRDefault="00870573" w:rsidP="00870573">
      <w:pPr>
        <w:widowControl/>
        <w:spacing w:line="560" w:lineRule="exact"/>
        <w:jc w:val="left"/>
        <w:rPr>
          <w:rFonts w:ascii="仿宋_GB2312" w:eastAsia="仿宋_GB2312"/>
          <w:sz w:val="32"/>
          <w:szCs w:val="32"/>
        </w:rPr>
      </w:pPr>
      <w:r>
        <w:rPr>
          <w:rFonts w:ascii="黑体" w:eastAsia="黑体" w:hAnsi="黑体" w:cs="宋体" w:hint="eastAsia"/>
          <w:b/>
          <w:bCs/>
          <w:kern w:val="0"/>
          <w:sz w:val="32"/>
          <w:szCs w:val="32"/>
        </w:rPr>
        <w:t xml:space="preserve">  </w:t>
      </w:r>
      <w:r w:rsidRPr="00CD1281">
        <w:rPr>
          <w:rFonts w:ascii="仿宋_GB2312" w:eastAsia="仿宋_GB2312" w:hAnsi="黑体" w:cs="宋体" w:hint="eastAsia"/>
          <w:b/>
          <w:bCs/>
          <w:kern w:val="0"/>
          <w:sz w:val="32"/>
          <w:szCs w:val="32"/>
        </w:rPr>
        <w:t xml:space="preserve">  </w:t>
      </w:r>
      <w:r w:rsidRPr="00CD1281">
        <w:rPr>
          <w:rFonts w:ascii="仿宋_GB2312" w:eastAsia="仿宋_GB2312" w:hint="eastAsia"/>
          <w:sz w:val="32"/>
          <w:szCs w:val="32"/>
        </w:rPr>
        <w:t>按照部门决算编报要求，纳入盐池县人民法院</w:t>
      </w:r>
      <w:r w:rsidR="007A4BC7" w:rsidRPr="00CD1281">
        <w:rPr>
          <w:rFonts w:ascii="仿宋_GB2312" w:eastAsia="仿宋_GB2312" w:hint="eastAsia"/>
          <w:sz w:val="32"/>
          <w:szCs w:val="32"/>
        </w:rPr>
        <w:t>201</w:t>
      </w:r>
      <w:r w:rsidR="001F3C9E">
        <w:rPr>
          <w:rFonts w:ascii="仿宋_GB2312" w:eastAsia="仿宋_GB2312" w:hint="eastAsia"/>
          <w:sz w:val="32"/>
          <w:szCs w:val="32"/>
        </w:rPr>
        <w:t>9</w:t>
      </w:r>
      <w:r w:rsidRPr="00CD1281">
        <w:rPr>
          <w:rFonts w:ascii="仿宋_GB2312" w:eastAsia="仿宋_GB2312" w:hint="eastAsia"/>
          <w:sz w:val="32"/>
          <w:szCs w:val="32"/>
        </w:rPr>
        <w:t>年度部门决算编报范围的单位共1个，即盐池县人民法院本级。</w:t>
      </w:r>
    </w:p>
    <w:p w:rsidR="009B1FF0" w:rsidRPr="00CD1281" w:rsidRDefault="00870573">
      <w:pPr>
        <w:spacing w:line="580" w:lineRule="exact"/>
        <w:rPr>
          <w:rFonts w:ascii="仿宋_GB2312" w:eastAsia="仿宋_GB2312"/>
          <w:sz w:val="32"/>
          <w:szCs w:val="32"/>
        </w:rPr>
      </w:pPr>
      <w:r w:rsidRPr="00CD1281">
        <w:rPr>
          <w:rFonts w:ascii="仿宋_GB2312" w:eastAsia="仿宋_GB2312" w:hint="eastAsia"/>
          <w:sz w:val="32"/>
          <w:szCs w:val="32"/>
        </w:rPr>
        <w:t>无下属单位。</w:t>
      </w:r>
    </w:p>
    <w:p w:rsidR="009B1FF0" w:rsidRDefault="009B1FF0">
      <w:pPr>
        <w:widowControl/>
        <w:rPr>
          <w:rFonts w:ascii="宋体" w:hAnsi="宋体" w:cs="Arial"/>
          <w:b/>
          <w:bCs/>
          <w:color w:val="000000"/>
          <w:kern w:val="0"/>
          <w:sz w:val="44"/>
          <w:szCs w:val="44"/>
        </w:rPr>
        <w:sectPr w:rsidR="009B1FF0">
          <w:pgSz w:w="11906" w:h="16838"/>
          <w:pgMar w:top="1440" w:right="1800" w:bottom="1440" w:left="1800" w:header="851" w:footer="992" w:gutter="0"/>
          <w:cols w:space="425"/>
          <w:docGrid w:type="lines" w:linePitch="312"/>
        </w:sectPr>
      </w:pPr>
    </w:p>
    <w:tbl>
      <w:tblPr>
        <w:tblW w:w="14740" w:type="dxa"/>
        <w:jc w:val="center"/>
        <w:tblInd w:w="88" w:type="dxa"/>
        <w:tblLayout w:type="fixed"/>
        <w:tblLook w:val="04A0"/>
        <w:tblPrChange w:id="5" w:author="石磊" w:date="2019-07-31T09:08:00Z">
          <w:tblPr>
            <w:tblW w:w="14740" w:type="dxa"/>
            <w:jc w:val="center"/>
            <w:tblInd w:w="88" w:type="dxa"/>
            <w:tblLayout w:type="fixed"/>
            <w:tblLook w:val="04A0"/>
          </w:tblPr>
        </w:tblPrChange>
      </w:tblPr>
      <w:tblGrid>
        <w:gridCol w:w="5476"/>
        <w:gridCol w:w="585"/>
        <w:gridCol w:w="1418"/>
        <w:gridCol w:w="4048"/>
        <w:gridCol w:w="701"/>
        <w:gridCol w:w="2512"/>
        <w:tblGridChange w:id="6">
          <w:tblGrid>
            <w:gridCol w:w="5477"/>
            <w:gridCol w:w="738"/>
            <w:gridCol w:w="1078"/>
            <w:gridCol w:w="4235"/>
            <w:gridCol w:w="700"/>
            <w:gridCol w:w="1"/>
            <w:gridCol w:w="2511"/>
          </w:tblGrid>
        </w:tblGridChange>
      </w:tblGrid>
      <w:tr w:rsidR="009B1FF0" w:rsidTr="009B1FF0">
        <w:trPr>
          <w:trHeight w:val="79"/>
          <w:jc w:val="center"/>
          <w:trPrChange w:id="7" w:author="石磊" w:date="2019-07-31T09:08:00Z">
            <w:trPr>
              <w:trHeight w:val="79"/>
              <w:jc w:val="center"/>
            </w:trPr>
          </w:trPrChange>
        </w:trPr>
        <w:tc>
          <w:tcPr>
            <w:tcW w:w="14740" w:type="dxa"/>
            <w:gridSpan w:val="6"/>
            <w:tcBorders>
              <w:top w:val="nil"/>
              <w:left w:val="nil"/>
              <w:bottom w:val="nil"/>
              <w:right w:val="nil"/>
            </w:tcBorders>
            <w:shd w:val="clear" w:color="auto" w:fill="auto"/>
            <w:vAlign w:val="center"/>
            <w:tcPrChange w:id="8" w:author="石磊" w:date="2019-07-31T09:08:00Z">
              <w:tcPr>
                <w:tcW w:w="14740" w:type="dxa"/>
                <w:gridSpan w:val="7"/>
                <w:tcBorders>
                  <w:top w:val="nil"/>
                  <w:left w:val="nil"/>
                  <w:bottom w:val="nil"/>
                  <w:right w:val="nil"/>
                </w:tcBorders>
                <w:shd w:val="clear" w:color="auto" w:fill="auto"/>
                <w:vAlign w:val="bottom"/>
              </w:tcPr>
            </w:tcPrChange>
          </w:tcPr>
          <w:p w:rsidR="009B1FF0" w:rsidRDefault="00870573" w:rsidP="00042230">
            <w:pPr>
              <w:spacing w:beforeLines="50" w:line="580" w:lineRule="exact"/>
              <w:ind w:firstLineChars="49" w:firstLine="216"/>
              <w:jc w:val="center"/>
              <w:outlineLvl w:val="1"/>
              <w:rPr>
                <w:rFonts w:ascii="黑体" w:eastAsia="黑体" w:hAnsi="黑体" w:cs="黑体"/>
                <w:b/>
                <w:bCs/>
                <w:color w:val="000000"/>
                <w:kern w:val="0"/>
                <w:sz w:val="44"/>
                <w:szCs w:val="44"/>
              </w:rPr>
            </w:pPr>
            <w:r>
              <w:rPr>
                <w:rFonts w:ascii="黑体" w:eastAsia="黑体" w:hAnsi="黑体" w:cs="黑体" w:hint="eastAsia"/>
                <w:b/>
                <w:bCs/>
                <w:color w:val="000000"/>
                <w:kern w:val="0"/>
                <w:sz w:val="44"/>
                <w:szCs w:val="44"/>
              </w:rPr>
              <w:lastRenderedPageBreak/>
              <w:t>第二部分  201</w:t>
            </w:r>
            <w:r w:rsidR="001F3C9E">
              <w:rPr>
                <w:rFonts w:ascii="黑体" w:eastAsia="黑体" w:hAnsi="黑体" w:cs="黑体" w:hint="eastAsia"/>
                <w:b/>
                <w:bCs/>
                <w:color w:val="000000"/>
                <w:kern w:val="0"/>
                <w:sz w:val="44"/>
                <w:szCs w:val="44"/>
              </w:rPr>
              <w:t>9</w:t>
            </w:r>
            <w:r>
              <w:rPr>
                <w:rFonts w:ascii="黑体" w:eastAsia="黑体" w:hAnsi="黑体" w:cs="黑体" w:hint="eastAsia"/>
                <w:b/>
                <w:bCs/>
                <w:color w:val="000000"/>
                <w:kern w:val="0"/>
                <w:sz w:val="44"/>
                <w:szCs w:val="44"/>
              </w:rPr>
              <w:t>年度部门决算表</w:t>
            </w:r>
          </w:p>
          <w:p w:rsidR="009B1FF0" w:rsidRDefault="00870573">
            <w:pPr>
              <w:widowControl/>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9B1FF0" w:rsidTr="00870573">
        <w:trPr>
          <w:trHeight w:hRule="exact" w:val="266"/>
          <w:jc w:val="center"/>
          <w:trPrChange w:id="9" w:author="石磊" w:date="2019-07-31T09:08:00Z">
            <w:trPr>
              <w:trHeight w:hRule="exact" w:val="266"/>
              <w:jc w:val="center"/>
            </w:trPr>
          </w:trPrChange>
        </w:trPr>
        <w:tc>
          <w:tcPr>
            <w:tcW w:w="5476" w:type="dxa"/>
            <w:tcBorders>
              <w:top w:val="nil"/>
              <w:left w:val="nil"/>
              <w:bottom w:val="nil"/>
              <w:right w:val="nil"/>
            </w:tcBorders>
            <w:shd w:val="clear" w:color="auto" w:fill="auto"/>
            <w:vAlign w:val="center"/>
            <w:tcPrChange w:id="10" w:author="石磊" w:date="2019-07-31T09:08:00Z">
              <w:tcPr>
                <w:tcW w:w="5477" w:type="dxa"/>
                <w:tcBorders>
                  <w:top w:val="nil"/>
                  <w:left w:val="nil"/>
                  <w:bottom w:val="nil"/>
                  <w:right w:val="nil"/>
                </w:tcBorders>
                <w:shd w:val="clear" w:color="auto" w:fill="auto"/>
                <w:vAlign w:val="bottom"/>
              </w:tcPr>
            </w:tcPrChange>
          </w:tcPr>
          <w:p w:rsidR="009B1FF0" w:rsidRDefault="009B1FF0">
            <w:pPr>
              <w:widowControl/>
              <w:jc w:val="left"/>
              <w:rPr>
                <w:rFonts w:ascii="Arial" w:hAnsi="Arial" w:cs="Arial"/>
                <w:color w:val="000000"/>
                <w:kern w:val="0"/>
                <w:sz w:val="20"/>
                <w:szCs w:val="20"/>
              </w:rPr>
            </w:pPr>
          </w:p>
        </w:tc>
        <w:tc>
          <w:tcPr>
            <w:tcW w:w="585" w:type="dxa"/>
            <w:tcBorders>
              <w:top w:val="nil"/>
              <w:left w:val="nil"/>
              <w:bottom w:val="nil"/>
              <w:right w:val="nil"/>
            </w:tcBorders>
            <w:shd w:val="clear" w:color="auto" w:fill="auto"/>
            <w:vAlign w:val="center"/>
            <w:tcPrChange w:id="11" w:author="石磊" w:date="2019-07-31T09:08:00Z">
              <w:tcPr>
                <w:tcW w:w="738" w:type="dxa"/>
                <w:tcBorders>
                  <w:top w:val="nil"/>
                  <w:left w:val="nil"/>
                  <w:bottom w:val="nil"/>
                  <w:right w:val="nil"/>
                </w:tcBorders>
                <w:shd w:val="clear" w:color="auto" w:fill="auto"/>
                <w:vAlign w:val="bottom"/>
              </w:tcPr>
            </w:tcPrChange>
          </w:tcPr>
          <w:p w:rsidR="009B1FF0" w:rsidRDefault="009B1FF0">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center"/>
            <w:tcPrChange w:id="12" w:author="石磊" w:date="2019-07-31T09:08:00Z">
              <w:tcPr>
                <w:tcW w:w="1078" w:type="dxa"/>
                <w:tcBorders>
                  <w:top w:val="nil"/>
                  <w:left w:val="nil"/>
                  <w:bottom w:val="nil"/>
                  <w:right w:val="nil"/>
                </w:tcBorders>
                <w:shd w:val="clear" w:color="auto" w:fill="auto"/>
                <w:vAlign w:val="bottom"/>
              </w:tcPr>
            </w:tcPrChange>
          </w:tcPr>
          <w:p w:rsidR="009B1FF0" w:rsidRDefault="009B1FF0">
            <w:pPr>
              <w:widowControl/>
              <w:jc w:val="left"/>
              <w:rPr>
                <w:rFonts w:ascii="Arial" w:hAnsi="Arial" w:cs="Arial"/>
                <w:color w:val="000000"/>
                <w:kern w:val="0"/>
                <w:sz w:val="20"/>
                <w:szCs w:val="20"/>
              </w:rPr>
            </w:pPr>
          </w:p>
        </w:tc>
        <w:tc>
          <w:tcPr>
            <w:tcW w:w="4048" w:type="dxa"/>
            <w:tcBorders>
              <w:top w:val="nil"/>
              <w:left w:val="nil"/>
              <w:bottom w:val="nil"/>
              <w:right w:val="nil"/>
            </w:tcBorders>
            <w:shd w:val="clear" w:color="auto" w:fill="auto"/>
            <w:vAlign w:val="center"/>
            <w:tcPrChange w:id="13" w:author="石磊" w:date="2019-07-31T09:08:00Z">
              <w:tcPr>
                <w:tcW w:w="4235" w:type="dxa"/>
                <w:tcBorders>
                  <w:top w:val="nil"/>
                  <w:left w:val="nil"/>
                  <w:bottom w:val="nil"/>
                  <w:right w:val="nil"/>
                </w:tcBorders>
                <w:shd w:val="clear" w:color="auto" w:fill="auto"/>
                <w:vAlign w:val="bottom"/>
              </w:tcPr>
            </w:tcPrChange>
          </w:tcPr>
          <w:p w:rsidR="009B1FF0" w:rsidRDefault="009B1FF0">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center"/>
            <w:tcPrChange w:id="14" w:author="石磊" w:date="2019-07-31T09:08:00Z">
              <w:tcPr>
                <w:tcW w:w="700" w:type="dxa"/>
                <w:tcBorders>
                  <w:top w:val="nil"/>
                  <w:left w:val="nil"/>
                  <w:bottom w:val="nil"/>
                  <w:right w:val="nil"/>
                </w:tcBorders>
                <w:shd w:val="clear" w:color="auto" w:fill="auto"/>
                <w:vAlign w:val="bottom"/>
              </w:tcPr>
            </w:tcPrChange>
          </w:tcPr>
          <w:p w:rsidR="009B1FF0" w:rsidRDefault="009B1FF0">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center"/>
            <w:tcPrChange w:id="15" w:author="石磊" w:date="2019-07-31T09:08:00Z">
              <w:tcPr>
                <w:tcW w:w="2512" w:type="dxa"/>
                <w:gridSpan w:val="2"/>
                <w:tcBorders>
                  <w:top w:val="nil"/>
                  <w:left w:val="nil"/>
                  <w:bottom w:val="nil"/>
                  <w:right w:val="nil"/>
                </w:tcBorders>
                <w:shd w:val="clear" w:color="auto" w:fill="auto"/>
                <w:vAlign w:val="bottom"/>
              </w:tcPr>
            </w:tcPrChange>
          </w:tcPr>
          <w:p w:rsidR="009B1FF0" w:rsidRDefault="00870573">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9B1FF0" w:rsidTr="00870573">
        <w:trPr>
          <w:trHeight w:hRule="exact" w:val="266"/>
          <w:jc w:val="center"/>
          <w:trPrChange w:id="16" w:author="石磊" w:date="2019-07-31T09:08:00Z">
            <w:trPr>
              <w:trHeight w:hRule="exact" w:val="266"/>
              <w:jc w:val="center"/>
            </w:trPr>
          </w:trPrChange>
        </w:trPr>
        <w:tc>
          <w:tcPr>
            <w:tcW w:w="5476" w:type="dxa"/>
            <w:tcBorders>
              <w:top w:val="nil"/>
              <w:left w:val="nil"/>
              <w:bottom w:val="nil"/>
              <w:right w:val="nil"/>
            </w:tcBorders>
            <w:shd w:val="clear" w:color="auto" w:fill="auto"/>
            <w:vAlign w:val="center"/>
            <w:tcPrChange w:id="17" w:author="石磊" w:date="2019-07-31T09:08:00Z">
              <w:tcPr>
                <w:tcW w:w="5477" w:type="dxa"/>
                <w:tcBorders>
                  <w:top w:val="nil"/>
                  <w:left w:val="nil"/>
                  <w:bottom w:val="nil"/>
                  <w:right w:val="nil"/>
                </w:tcBorders>
                <w:shd w:val="clear" w:color="auto" w:fill="auto"/>
                <w:vAlign w:val="bottom"/>
              </w:tcPr>
            </w:tcPrChange>
          </w:tcPr>
          <w:p w:rsidR="009B1FF0" w:rsidRDefault="00870573">
            <w:pPr>
              <w:widowControl/>
              <w:jc w:val="left"/>
              <w:rPr>
                <w:rFonts w:ascii="宋体" w:hAnsi="宋体" w:cs="Arial"/>
                <w:color w:val="000000"/>
                <w:kern w:val="0"/>
                <w:sz w:val="24"/>
              </w:rPr>
            </w:pPr>
            <w:r>
              <w:rPr>
                <w:rFonts w:ascii="宋体" w:hAnsi="宋体" w:cs="Arial" w:hint="eastAsia"/>
                <w:color w:val="000000"/>
                <w:kern w:val="0"/>
                <w:sz w:val="24"/>
              </w:rPr>
              <w:t>公开部门：</w:t>
            </w:r>
            <w:r w:rsidR="007A4BC7">
              <w:rPr>
                <w:rFonts w:ascii="宋体" w:hAnsi="宋体" w:cs="Arial" w:hint="eastAsia"/>
                <w:color w:val="000000"/>
                <w:kern w:val="0"/>
                <w:sz w:val="24"/>
              </w:rPr>
              <w:t>盐池县人民法院</w:t>
            </w:r>
          </w:p>
        </w:tc>
        <w:tc>
          <w:tcPr>
            <w:tcW w:w="585" w:type="dxa"/>
            <w:tcBorders>
              <w:top w:val="nil"/>
              <w:left w:val="nil"/>
              <w:bottom w:val="nil"/>
              <w:right w:val="nil"/>
            </w:tcBorders>
            <w:shd w:val="clear" w:color="auto" w:fill="auto"/>
            <w:vAlign w:val="center"/>
            <w:tcPrChange w:id="18" w:author="石磊" w:date="2019-07-31T09:08:00Z">
              <w:tcPr>
                <w:tcW w:w="738" w:type="dxa"/>
                <w:tcBorders>
                  <w:top w:val="nil"/>
                  <w:left w:val="nil"/>
                  <w:bottom w:val="nil"/>
                  <w:right w:val="nil"/>
                </w:tcBorders>
                <w:shd w:val="clear" w:color="auto" w:fill="auto"/>
                <w:vAlign w:val="bottom"/>
              </w:tcPr>
            </w:tcPrChange>
          </w:tcPr>
          <w:p w:rsidR="009B1FF0" w:rsidRDefault="009B1FF0">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center"/>
            <w:tcPrChange w:id="19" w:author="石磊" w:date="2019-07-31T09:08:00Z">
              <w:tcPr>
                <w:tcW w:w="1078" w:type="dxa"/>
                <w:tcBorders>
                  <w:top w:val="nil"/>
                  <w:left w:val="nil"/>
                  <w:bottom w:val="nil"/>
                  <w:right w:val="nil"/>
                </w:tcBorders>
                <w:shd w:val="clear" w:color="auto" w:fill="auto"/>
                <w:vAlign w:val="bottom"/>
              </w:tcPr>
            </w:tcPrChange>
          </w:tcPr>
          <w:p w:rsidR="009B1FF0" w:rsidRDefault="009B1FF0">
            <w:pPr>
              <w:widowControl/>
              <w:jc w:val="left"/>
              <w:rPr>
                <w:rFonts w:ascii="Arial" w:hAnsi="Arial" w:cs="Arial"/>
                <w:color w:val="000000"/>
                <w:kern w:val="0"/>
                <w:sz w:val="20"/>
                <w:szCs w:val="20"/>
              </w:rPr>
            </w:pPr>
          </w:p>
        </w:tc>
        <w:tc>
          <w:tcPr>
            <w:tcW w:w="4048" w:type="dxa"/>
            <w:tcBorders>
              <w:top w:val="nil"/>
              <w:left w:val="nil"/>
              <w:bottom w:val="nil"/>
              <w:right w:val="nil"/>
            </w:tcBorders>
            <w:shd w:val="clear" w:color="auto" w:fill="auto"/>
            <w:vAlign w:val="center"/>
            <w:tcPrChange w:id="20" w:author="石磊" w:date="2019-07-31T09:08:00Z">
              <w:tcPr>
                <w:tcW w:w="4235" w:type="dxa"/>
                <w:tcBorders>
                  <w:top w:val="nil"/>
                  <w:left w:val="nil"/>
                  <w:bottom w:val="nil"/>
                  <w:right w:val="nil"/>
                </w:tcBorders>
                <w:shd w:val="clear" w:color="auto" w:fill="auto"/>
                <w:vAlign w:val="bottom"/>
              </w:tcPr>
            </w:tcPrChange>
          </w:tcPr>
          <w:p w:rsidR="009B1FF0" w:rsidRDefault="009B1FF0">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center"/>
            <w:tcPrChange w:id="21" w:author="石磊" w:date="2019-07-31T09:08:00Z">
              <w:tcPr>
                <w:tcW w:w="700" w:type="dxa"/>
                <w:tcBorders>
                  <w:top w:val="nil"/>
                  <w:left w:val="nil"/>
                  <w:bottom w:val="nil"/>
                  <w:right w:val="nil"/>
                </w:tcBorders>
                <w:shd w:val="clear" w:color="auto" w:fill="auto"/>
                <w:vAlign w:val="bottom"/>
              </w:tcPr>
            </w:tcPrChange>
          </w:tcPr>
          <w:p w:rsidR="009B1FF0" w:rsidRDefault="009B1FF0">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center"/>
            <w:tcPrChange w:id="22" w:author="石磊" w:date="2019-07-31T09:08:00Z">
              <w:tcPr>
                <w:tcW w:w="2512" w:type="dxa"/>
                <w:gridSpan w:val="2"/>
                <w:tcBorders>
                  <w:top w:val="nil"/>
                  <w:left w:val="nil"/>
                  <w:bottom w:val="nil"/>
                  <w:right w:val="nil"/>
                </w:tcBorders>
                <w:shd w:val="clear" w:color="auto" w:fill="auto"/>
                <w:vAlign w:val="bottom"/>
              </w:tcPr>
            </w:tcPrChange>
          </w:tcPr>
          <w:p w:rsidR="009B1FF0" w:rsidRDefault="0087057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9B1FF0" w:rsidTr="00870573">
        <w:trPr>
          <w:trHeight w:hRule="exact" w:val="266"/>
          <w:jc w:val="center"/>
          <w:trPrChange w:id="23" w:author="石磊" w:date="2019-07-31T09:08:00Z">
            <w:trPr>
              <w:trHeight w:hRule="exact" w:val="266"/>
              <w:jc w:val="center"/>
            </w:trPr>
          </w:trPrChange>
        </w:trPr>
        <w:tc>
          <w:tcPr>
            <w:tcW w:w="7479"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Change w:id="24" w:author="石磊" w:date="2019-07-31T09:08:00Z">
              <w:tcPr>
                <w:tcW w:w="7293"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7261" w:type="dxa"/>
            <w:gridSpan w:val="3"/>
            <w:tcBorders>
              <w:top w:val="single" w:sz="8" w:space="0" w:color="000000"/>
              <w:left w:val="nil"/>
              <w:bottom w:val="single" w:sz="4" w:space="0" w:color="000000"/>
              <w:right w:val="single" w:sz="4" w:space="0" w:color="000000"/>
            </w:tcBorders>
            <w:shd w:val="clear" w:color="auto" w:fill="auto"/>
            <w:vAlign w:val="center"/>
            <w:tcPrChange w:id="25" w:author="石磊" w:date="2019-07-31T09:08:00Z">
              <w:tcPr>
                <w:tcW w:w="7447" w:type="dxa"/>
                <w:gridSpan w:val="4"/>
                <w:tcBorders>
                  <w:top w:val="single" w:sz="8" w:space="0" w:color="000000"/>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9B1FF0" w:rsidTr="00870573">
        <w:trPr>
          <w:trHeight w:hRule="exact" w:val="266"/>
          <w:jc w:val="center"/>
          <w:trPrChange w:id="26"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27"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585" w:type="dxa"/>
            <w:tcBorders>
              <w:top w:val="nil"/>
              <w:left w:val="nil"/>
              <w:bottom w:val="single" w:sz="4" w:space="0" w:color="000000"/>
              <w:right w:val="single" w:sz="4" w:space="0" w:color="000000"/>
            </w:tcBorders>
            <w:shd w:val="clear" w:color="auto" w:fill="auto"/>
            <w:vAlign w:val="center"/>
            <w:tcPrChange w:id="28"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418" w:type="dxa"/>
            <w:tcBorders>
              <w:top w:val="nil"/>
              <w:left w:val="nil"/>
              <w:bottom w:val="single" w:sz="4" w:space="0" w:color="000000"/>
              <w:right w:val="single" w:sz="4" w:space="0" w:color="000000"/>
            </w:tcBorders>
            <w:shd w:val="clear" w:color="auto" w:fill="auto"/>
            <w:vAlign w:val="center"/>
            <w:tcPrChange w:id="29"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4048" w:type="dxa"/>
            <w:tcBorders>
              <w:top w:val="nil"/>
              <w:left w:val="nil"/>
              <w:bottom w:val="single" w:sz="4" w:space="0" w:color="000000"/>
              <w:right w:val="single" w:sz="4" w:space="0" w:color="000000"/>
            </w:tcBorders>
            <w:shd w:val="clear" w:color="auto" w:fill="auto"/>
            <w:vAlign w:val="center"/>
            <w:tcPrChange w:id="30"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tcBorders>
              <w:top w:val="nil"/>
              <w:left w:val="nil"/>
              <w:bottom w:val="single" w:sz="4" w:space="0" w:color="000000"/>
              <w:right w:val="single" w:sz="4" w:space="0" w:color="000000"/>
            </w:tcBorders>
            <w:shd w:val="clear" w:color="auto" w:fill="auto"/>
            <w:vAlign w:val="center"/>
            <w:tcPrChange w:id="31"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512" w:type="dxa"/>
            <w:tcBorders>
              <w:top w:val="nil"/>
              <w:left w:val="nil"/>
              <w:bottom w:val="single" w:sz="4" w:space="0" w:color="000000"/>
              <w:right w:val="single" w:sz="4" w:space="0" w:color="000000"/>
            </w:tcBorders>
            <w:shd w:val="clear" w:color="auto" w:fill="auto"/>
            <w:vAlign w:val="center"/>
            <w:tcPrChange w:id="32"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9B1FF0" w:rsidTr="00870573">
        <w:trPr>
          <w:trHeight w:hRule="exact" w:val="266"/>
          <w:jc w:val="center"/>
          <w:trPrChange w:id="33"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34"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585" w:type="dxa"/>
            <w:tcBorders>
              <w:top w:val="nil"/>
              <w:left w:val="nil"/>
              <w:bottom w:val="single" w:sz="4" w:space="0" w:color="000000"/>
              <w:right w:val="single" w:sz="4" w:space="0" w:color="000000"/>
            </w:tcBorders>
            <w:shd w:val="clear" w:color="auto" w:fill="auto"/>
            <w:vAlign w:val="center"/>
            <w:tcPrChange w:id="35"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18" w:type="dxa"/>
            <w:tcBorders>
              <w:top w:val="nil"/>
              <w:left w:val="nil"/>
              <w:bottom w:val="single" w:sz="4" w:space="0" w:color="000000"/>
              <w:right w:val="single" w:sz="4" w:space="0" w:color="000000"/>
            </w:tcBorders>
            <w:shd w:val="clear" w:color="auto" w:fill="auto"/>
            <w:vAlign w:val="center"/>
            <w:tcPrChange w:id="36"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4048" w:type="dxa"/>
            <w:tcBorders>
              <w:top w:val="nil"/>
              <w:left w:val="nil"/>
              <w:bottom w:val="single" w:sz="4" w:space="0" w:color="000000"/>
              <w:right w:val="single" w:sz="4" w:space="0" w:color="000000"/>
            </w:tcBorders>
            <w:shd w:val="clear" w:color="auto" w:fill="auto"/>
            <w:vAlign w:val="center"/>
            <w:tcPrChange w:id="37"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shd w:val="clear" w:color="auto" w:fill="auto"/>
            <w:vAlign w:val="center"/>
            <w:tcPrChange w:id="38"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2" w:type="dxa"/>
            <w:tcBorders>
              <w:top w:val="nil"/>
              <w:left w:val="nil"/>
              <w:bottom w:val="single" w:sz="4" w:space="0" w:color="000000"/>
              <w:right w:val="single" w:sz="4" w:space="0" w:color="000000"/>
            </w:tcBorders>
            <w:shd w:val="clear" w:color="auto" w:fill="auto"/>
            <w:vAlign w:val="center"/>
            <w:tcPrChange w:id="39"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9B1FF0" w:rsidTr="00870573">
        <w:trPr>
          <w:trHeight w:hRule="exact" w:val="266"/>
          <w:jc w:val="center"/>
          <w:trPrChange w:id="40"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41"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一、财政拨款收入</w:t>
            </w:r>
          </w:p>
        </w:tc>
        <w:tc>
          <w:tcPr>
            <w:tcW w:w="585" w:type="dxa"/>
            <w:tcBorders>
              <w:top w:val="nil"/>
              <w:left w:val="nil"/>
              <w:bottom w:val="single" w:sz="4" w:space="0" w:color="000000"/>
              <w:right w:val="single" w:sz="4" w:space="0" w:color="000000"/>
            </w:tcBorders>
            <w:shd w:val="clear" w:color="auto" w:fill="auto"/>
            <w:vAlign w:val="center"/>
            <w:tcPrChange w:id="42"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418" w:type="dxa"/>
            <w:tcBorders>
              <w:top w:val="nil"/>
              <w:left w:val="nil"/>
              <w:bottom w:val="single" w:sz="4" w:space="0" w:color="000000"/>
              <w:right w:val="single" w:sz="4" w:space="0" w:color="000000"/>
            </w:tcBorders>
            <w:shd w:val="clear" w:color="auto" w:fill="auto"/>
            <w:vAlign w:val="center"/>
            <w:tcPrChange w:id="43"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870573" w:rsidRDefault="002F3913" w:rsidP="00870573">
            <w:pPr>
              <w:jc w:val="right"/>
              <w:rPr>
                <w:rFonts w:ascii="宋体" w:eastAsia="宋体" w:hAnsi="宋体" w:cs="Arial"/>
                <w:sz w:val="20"/>
                <w:szCs w:val="20"/>
              </w:rPr>
            </w:pPr>
            <w:r>
              <w:rPr>
                <w:rFonts w:cs="Arial" w:hint="eastAsia"/>
                <w:sz w:val="20"/>
                <w:szCs w:val="20"/>
              </w:rPr>
              <w:t>23114537.86</w:t>
            </w:r>
          </w:p>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44"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shd w:val="clear" w:color="auto" w:fill="auto"/>
            <w:vAlign w:val="center"/>
            <w:tcPrChange w:id="45"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2512" w:type="dxa"/>
            <w:tcBorders>
              <w:top w:val="nil"/>
              <w:left w:val="nil"/>
              <w:bottom w:val="single" w:sz="4" w:space="0" w:color="000000"/>
              <w:right w:val="single" w:sz="4" w:space="0" w:color="000000"/>
            </w:tcBorders>
            <w:shd w:val="clear" w:color="auto" w:fill="auto"/>
            <w:vAlign w:val="center"/>
            <w:tcPrChange w:id="46"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2F3913">
            <w:pPr>
              <w:widowControl/>
              <w:jc w:val="right"/>
              <w:rPr>
                <w:rFonts w:ascii="宋体" w:hAnsi="宋体" w:cs="Arial"/>
                <w:color w:val="000000"/>
                <w:kern w:val="0"/>
                <w:sz w:val="18"/>
                <w:szCs w:val="18"/>
              </w:rPr>
            </w:pPr>
            <w:r>
              <w:rPr>
                <w:rFonts w:cs="Arial" w:hint="eastAsia"/>
                <w:sz w:val="20"/>
                <w:szCs w:val="20"/>
              </w:rPr>
              <w:t>42050</w:t>
            </w:r>
          </w:p>
        </w:tc>
      </w:tr>
      <w:tr w:rsidR="009B1FF0" w:rsidTr="00870573">
        <w:trPr>
          <w:trHeight w:hRule="exact" w:val="266"/>
          <w:jc w:val="center"/>
          <w:trPrChange w:id="47"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48"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其中：政府性基金预算财政拨款</w:t>
            </w:r>
          </w:p>
        </w:tc>
        <w:tc>
          <w:tcPr>
            <w:tcW w:w="585" w:type="dxa"/>
            <w:tcBorders>
              <w:top w:val="nil"/>
              <w:left w:val="nil"/>
              <w:bottom w:val="single" w:sz="4" w:space="0" w:color="000000"/>
              <w:right w:val="single" w:sz="4" w:space="0" w:color="000000"/>
            </w:tcBorders>
            <w:shd w:val="clear" w:color="auto" w:fill="auto"/>
            <w:vAlign w:val="center"/>
            <w:tcPrChange w:id="49"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418" w:type="dxa"/>
            <w:tcBorders>
              <w:top w:val="nil"/>
              <w:left w:val="nil"/>
              <w:bottom w:val="single" w:sz="4" w:space="0" w:color="000000"/>
              <w:right w:val="single" w:sz="4" w:space="0" w:color="000000"/>
            </w:tcBorders>
            <w:shd w:val="clear" w:color="auto" w:fill="auto"/>
            <w:vAlign w:val="center"/>
            <w:tcPrChange w:id="50"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51"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shd w:val="clear" w:color="auto" w:fill="auto"/>
            <w:vAlign w:val="center"/>
            <w:tcPrChange w:id="52"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512" w:type="dxa"/>
            <w:tcBorders>
              <w:top w:val="nil"/>
              <w:left w:val="nil"/>
              <w:bottom w:val="single" w:sz="4" w:space="0" w:color="000000"/>
              <w:right w:val="single" w:sz="4" w:space="0" w:color="000000"/>
            </w:tcBorders>
            <w:shd w:val="clear" w:color="auto" w:fill="auto"/>
            <w:vAlign w:val="center"/>
            <w:tcPrChange w:id="53"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54"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55"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二、上级补助收入</w:t>
            </w:r>
          </w:p>
        </w:tc>
        <w:tc>
          <w:tcPr>
            <w:tcW w:w="585" w:type="dxa"/>
            <w:tcBorders>
              <w:top w:val="nil"/>
              <w:left w:val="nil"/>
              <w:bottom w:val="single" w:sz="4" w:space="0" w:color="000000"/>
              <w:right w:val="single" w:sz="4" w:space="0" w:color="000000"/>
            </w:tcBorders>
            <w:shd w:val="clear" w:color="auto" w:fill="auto"/>
            <w:vAlign w:val="center"/>
            <w:tcPrChange w:id="56"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418" w:type="dxa"/>
            <w:tcBorders>
              <w:top w:val="nil"/>
              <w:left w:val="nil"/>
              <w:bottom w:val="single" w:sz="4" w:space="0" w:color="000000"/>
              <w:right w:val="single" w:sz="4" w:space="0" w:color="000000"/>
            </w:tcBorders>
            <w:shd w:val="clear" w:color="auto" w:fill="auto"/>
            <w:vAlign w:val="center"/>
            <w:tcPrChange w:id="57"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58"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shd w:val="clear" w:color="auto" w:fill="auto"/>
            <w:vAlign w:val="center"/>
            <w:tcPrChange w:id="59"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512" w:type="dxa"/>
            <w:tcBorders>
              <w:top w:val="nil"/>
              <w:left w:val="nil"/>
              <w:bottom w:val="single" w:sz="4" w:space="0" w:color="000000"/>
              <w:right w:val="single" w:sz="4" w:space="0" w:color="000000"/>
            </w:tcBorders>
            <w:shd w:val="clear" w:color="auto" w:fill="auto"/>
            <w:vAlign w:val="center"/>
            <w:tcPrChange w:id="60"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61"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62"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三、事业收入</w:t>
            </w:r>
          </w:p>
        </w:tc>
        <w:tc>
          <w:tcPr>
            <w:tcW w:w="585" w:type="dxa"/>
            <w:tcBorders>
              <w:top w:val="nil"/>
              <w:left w:val="nil"/>
              <w:bottom w:val="single" w:sz="4" w:space="0" w:color="000000"/>
              <w:right w:val="single" w:sz="4" w:space="0" w:color="000000"/>
            </w:tcBorders>
            <w:shd w:val="clear" w:color="auto" w:fill="auto"/>
            <w:vAlign w:val="center"/>
            <w:tcPrChange w:id="63"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418" w:type="dxa"/>
            <w:tcBorders>
              <w:top w:val="nil"/>
              <w:left w:val="nil"/>
              <w:bottom w:val="single" w:sz="4" w:space="0" w:color="000000"/>
              <w:right w:val="single" w:sz="4" w:space="0" w:color="000000"/>
            </w:tcBorders>
            <w:shd w:val="clear" w:color="auto" w:fill="auto"/>
            <w:vAlign w:val="center"/>
            <w:tcPrChange w:id="64"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65"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shd w:val="clear" w:color="auto" w:fill="auto"/>
            <w:vAlign w:val="center"/>
            <w:tcPrChange w:id="66"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512" w:type="dxa"/>
            <w:tcBorders>
              <w:top w:val="nil"/>
              <w:left w:val="nil"/>
              <w:bottom w:val="single" w:sz="4" w:space="0" w:color="000000"/>
              <w:right w:val="single" w:sz="4" w:space="0" w:color="000000"/>
            </w:tcBorders>
            <w:shd w:val="clear" w:color="auto" w:fill="auto"/>
            <w:vAlign w:val="center"/>
            <w:tcPrChange w:id="67"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870573" w:rsidRDefault="002F3913" w:rsidP="00870573">
            <w:pPr>
              <w:jc w:val="right"/>
              <w:rPr>
                <w:rFonts w:ascii="宋体" w:eastAsia="宋体" w:hAnsi="宋体" w:cs="Arial"/>
                <w:sz w:val="20"/>
                <w:szCs w:val="20"/>
              </w:rPr>
            </w:pPr>
            <w:r>
              <w:rPr>
                <w:rFonts w:cs="Arial" w:hint="eastAsia"/>
                <w:sz w:val="20"/>
                <w:szCs w:val="20"/>
              </w:rPr>
              <w:t>20910875.51</w:t>
            </w:r>
          </w:p>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68"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69"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四、经营收入</w:t>
            </w:r>
          </w:p>
        </w:tc>
        <w:tc>
          <w:tcPr>
            <w:tcW w:w="585" w:type="dxa"/>
            <w:tcBorders>
              <w:top w:val="nil"/>
              <w:left w:val="nil"/>
              <w:bottom w:val="single" w:sz="4" w:space="0" w:color="000000"/>
              <w:right w:val="single" w:sz="4" w:space="0" w:color="000000"/>
            </w:tcBorders>
            <w:shd w:val="clear" w:color="auto" w:fill="auto"/>
            <w:vAlign w:val="center"/>
            <w:tcPrChange w:id="70"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418" w:type="dxa"/>
            <w:tcBorders>
              <w:top w:val="nil"/>
              <w:left w:val="nil"/>
              <w:bottom w:val="single" w:sz="4" w:space="0" w:color="000000"/>
              <w:right w:val="single" w:sz="4" w:space="0" w:color="000000"/>
            </w:tcBorders>
            <w:shd w:val="clear" w:color="auto" w:fill="auto"/>
            <w:vAlign w:val="center"/>
            <w:tcPrChange w:id="71"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72"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shd w:val="clear" w:color="auto" w:fill="auto"/>
            <w:vAlign w:val="center"/>
            <w:tcPrChange w:id="73"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512" w:type="dxa"/>
            <w:tcBorders>
              <w:top w:val="nil"/>
              <w:left w:val="nil"/>
              <w:bottom w:val="single" w:sz="4" w:space="0" w:color="000000"/>
              <w:right w:val="single" w:sz="4" w:space="0" w:color="000000"/>
            </w:tcBorders>
            <w:shd w:val="clear" w:color="auto" w:fill="auto"/>
            <w:vAlign w:val="center"/>
            <w:tcPrChange w:id="74"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75"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76"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五、附属单位上缴收入</w:t>
            </w:r>
          </w:p>
        </w:tc>
        <w:tc>
          <w:tcPr>
            <w:tcW w:w="585" w:type="dxa"/>
            <w:tcBorders>
              <w:top w:val="nil"/>
              <w:left w:val="nil"/>
              <w:bottom w:val="single" w:sz="4" w:space="0" w:color="000000"/>
              <w:right w:val="single" w:sz="4" w:space="0" w:color="000000"/>
            </w:tcBorders>
            <w:shd w:val="clear" w:color="auto" w:fill="auto"/>
            <w:vAlign w:val="center"/>
            <w:tcPrChange w:id="77"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418" w:type="dxa"/>
            <w:tcBorders>
              <w:top w:val="nil"/>
              <w:left w:val="nil"/>
              <w:bottom w:val="single" w:sz="4" w:space="0" w:color="000000"/>
              <w:right w:val="single" w:sz="4" w:space="0" w:color="000000"/>
            </w:tcBorders>
            <w:shd w:val="clear" w:color="auto" w:fill="auto"/>
            <w:vAlign w:val="center"/>
            <w:tcPrChange w:id="78"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79"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shd w:val="clear" w:color="auto" w:fill="auto"/>
            <w:vAlign w:val="center"/>
            <w:tcPrChange w:id="80"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512" w:type="dxa"/>
            <w:tcBorders>
              <w:top w:val="nil"/>
              <w:left w:val="nil"/>
              <w:bottom w:val="single" w:sz="4" w:space="0" w:color="000000"/>
              <w:right w:val="single" w:sz="4" w:space="0" w:color="000000"/>
            </w:tcBorders>
            <w:shd w:val="clear" w:color="auto" w:fill="auto"/>
            <w:vAlign w:val="center"/>
            <w:tcPrChange w:id="81"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82"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83"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六、其他收入</w:t>
            </w:r>
          </w:p>
        </w:tc>
        <w:tc>
          <w:tcPr>
            <w:tcW w:w="585" w:type="dxa"/>
            <w:tcBorders>
              <w:top w:val="nil"/>
              <w:left w:val="nil"/>
              <w:bottom w:val="single" w:sz="4" w:space="0" w:color="000000"/>
              <w:right w:val="single" w:sz="4" w:space="0" w:color="000000"/>
            </w:tcBorders>
            <w:shd w:val="clear" w:color="auto" w:fill="auto"/>
            <w:vAlign w:val="center"/>
            <w:tcPrChange w:id="84"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418" w:type="dxa"/>
            <w:tcBorders>
              <w:top w:val="nil"/>
              <w:left w:val="nil"/>
              <w:bottom w:val="single" w:sz="4" w:space="0" w:color="000000"/>
              <w:right w:val="single" w:sz="4" w:space="0" w:color="000000"/>
            </w:tcBorders>
            <w:shd w:val="clear" w:color="auto" w:fill="auto"/>
            <w:vAlign w:val="center"/>
            <w:tcPrChange w:id="85"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2F3913">
            <w:pPr>
              <w:widowControl/>
              <w:jc w:val="right"/>
              <w:rPr>
                <w:rFonts w:ascii="宋体" w:hAnsi="宋体" w:cs="Arial"/>
                <w:color w:val="000000"/>
                <w:kern w:val="0"/>
                <w:sz w:val="18"/>
                <w:szCs w:val="18"/>
              </w:rPr>
            </w:pPr>
            <w:r>
              <w:rPr>
                <w:rFonts w:cs="Arial" w:hint="eastAsia"/>
                <w:sz w:val="20"/>
                <w:szCs w:val="20"/>
              </w:rPr>
              <w:t>704827.69</w:t>
            </w:r>
          </w:p>
        </w:tc>
        <w:tc>
          <w:tcPr>
            <w:tcW w:w="4048" w:type="dxa"/>
            <w:tcBorders>
              <w:top w:val="nil"/>
              <w:left w:val="nil"/>
              <w:bottom w:val="single" w:sz="4" w:space="0" w:color="000000"/>
              <w:right w:val="single" w:sz="4" w:space="0" w:color="000000"/>
            </w:tcBorders>
            <w:shd w:val="clear" w:color="auto" w:fill="auto"/>
            <w:vAlign w:val="center"/>
            <w:tcPrChange w:id="86"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701" w:type="dxa"/>
            <w:tcBorders>
              <w:top w:val="nil"/>
              <w:left w:val="nil"/>
              <w:bottom w:val="single" w:sz="4" w:space="0" w:color="000000"/>
              <w:right w:val="single" w:sz="4" w:space="0" w:color="000000"/>
            </w:tcBorders>
            <w:shd w:val="clear" w:color="auto" w:fill="auto"/>
            <w:vAlign w:val="center"/>
            <w:tcPrChange w:id="87"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512" w:type="dxa"/>
            <w:tcBorders>
              <w:top w:val="nil"/>
              <w:left w:val="nil"/>
              <w:bottom w:val="single" w:sz="4" w:space="0" w:color="000000"/>
              <w:right w:val="single" w:sz="4" w:space="0" w:color="000000"/>
            </w:tcBorders>
            <w:shd w:val="clear" w:color="auto" w:fill="auto"/>
            <w:vAlign w:val="center"/>
            <w:tcPrChange w:id="88"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89"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90"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nil"/>
              <w:left w:val="nil"/>
              <w:bottom w:val="single" w:sz="4" w:space="0" w:color="000000"/>
              <w:right w:val="single" w:sz="4" w:space="0" w:color="000000"/>
            </w:tcBorders>
            <w:shd w:val="clear" w:color="auto" w:fill="auto"/>
            <w:vAlign w:val="center"/>
            <w:tcPrChange w:id="91"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418" w:type="dxa"/>
            <w:tcBorders>
              <w:top w:val="nil"/>
              <w:left w:val="nil"/>
              <w:bottom w:val="single" w:sz="4" w:space="0" w:color="000000"/>
              <w:right w:val="single" w:sz="4" w:space="0" w:color="000000"/>
            </w:tcBorders>
            <w:shd w:val="clear" w:color="auto" w:fill="auto"/>
            <w:vAlign w:val="center"/>
            <w:tcPrChange w:id="92"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93"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shd w:val="clear" w:color="auto" w:fill="auto"/>
            <w:vAlign w:val="center"/>
            <w:tcPrChange w:id="94"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512" w:type="dxa"/>
            <w:tcBorders>
              <w:top w:val="nil"/>
              <w:left w:val="nil"/>
              <w:bottom w:val="single" w:sz="4" w:space="0" w:color="000000"/>
              <w:right w:val="single" w:sz="4" w:space="0" w:color="000000"/>
            </w:tcBorders>
            <w:shd w:val="clear" w:color="auto" w:fill="auto"/>
            <w:vAlign w:val="center"/>
            <w:tcPrChange w:id="95"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870573" w:rsidRDefault="002F3913" w:rsidP="00870573">
            <w:pPr>
              <w:jc w:val="right"/>
              <w:rPr>
                <w:rFonts w:ascii="宋体" w:eastAsia="宋体" w:hAnsi="宋体" w:cs="Arial"/>
                <w:sz w:val="20"/>
                <w:szCs w:val="20"/>
              </w:rPr>
            </w:pPr>
            <w:r>
              <w:rPr>
                <w:rFonts w:cs="Arial" w:hint="eastAsia"/>
                <w:sz w:val="20"/>
                <w:szCs w:val="20"/>
              </w:rPr>
              <w:t>1651991.59</w:t>
            </w:r>
          </w:p>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96"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97"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nil"/>
              <w:left w:val="nil"/>
              <w:bottom w:val="single" w:sz="4" w:space="0" w:color="000000"/>
              <w:right w:val="single" w:sz="4" w:space="0" w:color="000000"/>
            </w:tcBorders>
            <w:shd w:val="clear" w:color="auto" w:fill="auto"/>
            <w:vAlign w:val="center"/>
            <w:tcPrChange w:id="98"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418" w:type="dxa"/>
            <w:tcBorders>
              <w:top w:val="nil"/>
              <w:left w:val="nil"/>
              <w:bottom w:val="single" w:sz="4" w:space="0" w:color="000000"/>
              <w:right w:val="single" w:sz="4" w:space="0" w:color="000000"/>
            </w:tcBorders>
            <w:shd w:val="clear" w:color="auto" w:fill="auto"/>
            <w:vAlign w:val="center"/>
            <w:tcPrChange w:id="99"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100"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701" w:type="dxa"/>
            <w:tcBorders>
              <w:top w:val="nil"/>
              <w:left w:val="nil"/>
              <w:bottom w:val="single" w:sz="4" w:space="0" w:color="000000"/>
              <w:right w:val="single" w:sz="4" w:space="0" w:color="000000"/>
            </w:tcBorders>
            <w:shd w:val="clear" w:color="auto" w:fill="auto"/>
            <w:vAlign w:val="center"/>
            <w:tcPrChange w:id="101"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512" w:type="dxa"/>
            <w:tcBorders>
              <w:top w:val="nil"/>
              <w:left w:val="nil"/>
              <w:bottom w:val="single" w:sz="4" w:space="0" w:color="000000"/>
              <w:right w:val="single" w:sz="4" w:space="0" w:color="000000"/>
            </w:tcBorders>
            <w:shd w:val="clear" w:color="auto" w:fill="auto"/>
            <w:vAlign w:val="center"/>
            <w:tcPrChange w:id="102"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870573" w:rsidRDefault="002F3913" w:rsidP="00870573">
            <w:pPr>
              <w:jc w:val="right"/>
              <w:rPr>
                <w:rFonts w:ascii="宋体" w:eastAsia="宋体" w:hAnsi="宋体" w:cs="Arial"/>
                <w:sz w:val="20"/>
                <w:szCs w:val="20"/>
              </w:rPr>
            </w:pPr>
            <w:r>
              <w:rPr>
                <w:rFonts w:cs="Arial" w:hint="eastAsia"/>
                <w:sz w:val="20"/>
                <w:szCs w:val="20"/>
              </w:rPr>
              <w:t>665900</w:t>
            </w:r>
          </w:p>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103"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104"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nil"/>
              <w:left w:val="nil"/>
              <w:bottom w:val="single" w:sz="4" w:space="0" w:color="000000"/>
              <w:right w:val="single" w:sz="4" w:space="0" w:color="000000"/>
            </w:tcBorders>
            <w:shd w:val="clear" w:color="auto" w:fill="auto"/>
            <w:vAlign w:val="center"/>
            <w:tcPrChange w:id="105"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418" w:type="dxa"/>
            <w:tcBorders>
              <w:top w:val="nil"/>
              <w:left w:val="nil"/>
              <w:bottom w:val="single" w:sz="4" w:space="0" w:color="000000"/>
              <w:right w:val="single" w:sz="4" w:space="0" w:color="000000"/>
            </w:tcBorders>
            <w:shd w:val="clear" w:color="auto" w:fill="auto"/>
            <w:vAlign w:val="center"/>
            <w:tcPrChange w:id="106"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107"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shd w:val="clear" w:color="auto" w:fill="auto"/>
            <w:vAlign w:val="center"/>
            <w:tcPrChange w:id="108"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512" w:type="dxa"/>
            <w:tcBorders>
              <w:top w:val="nil"/>
              <w:left w:val="nil"/>
              <w:bottom w:val="single" w:sz="4" w:space="0" w:color="000000"/>
              <w:right w:val="single" w:sz="4" w:space="0" w:color="000000"/>
            </w:tcBorders>
            <w:shd w:val="clear" w:color="auto" w:fill="auto"/>
            <w:vAlign w:val="center"/>
            <w:tcPrChange w:id="109"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110"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111"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nil"/>
              <w:left w:val="nil"/>
              <w:bottom w:val="single" w:sz="4" w:space="0" w:color="000000"/>
              <w:right w:val="single" w:sz="4" w:space="0" w:color="000000"/>
            </w:tcBorders>
            <w:shd w:val="clear" w:color="auto" w:fill="auto"/>
            <w:vAlign w:val="center"/>
            <w:tcPrChange w:id="112"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418" w:type="dxa"/>
            <w:tcBorders>
              <w:top w:val="nil"/>
              <w:left w:val="nil"/>
              <w:bottom w:val="single" w:sz="4" w:space="0" w:color="000000"/>
              <w:right w:val="single" w:sz="4" w:space="0" w:color="000000"/>
            </w:tcBorders>
            <w:shd w:val="clear" w:color="auto" w:fill="auto"/>
            <w:vAlign w:val="center"/>
            <w:tcPrChange w:id="113"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114"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shd w:val="clear" w:color="auto" w:fill="auto"/>
            <w:vAlign w:val="center"/>
            <w:tcPrChange w:id="115"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512" w:type="dxa"/>
            <w:tcBorders>
              <w:top w:val="nil"/>
              <w:left w:val="nil"/>
              <w:bottom w:val="single" w:sz="4" w:space="0" w:color="000000"/>
              <w:right w:val="single" w:sz="4" w:space="0" w:color="000000"/>
            </w:tcBorders>
            <w:shd w:val="clear" w:color="auto" w:fill="auto"/>
            <w:vAlign w:val="center"/>
            <w:tcPrChange w:id="116"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117"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118"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nil"/>
              <w:left w:val="nil"/>
              <w:bottom w:val="single" w:sz="4" w:space="0" w:color="000000"/>
              <w:right w:val="single" w:sz="4" w:space="0" w:color="000000"/>
            </w:tcBorders>
            <w:shd w:val="clear" w:color="auto" w:fill="auto"/>
            <w:vAlign w:val="center"/>
            <w:tcPrChange w:id="119"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418" w:type="dxa"/>
            <w:tcBorders>
              <w:top w:val="nil"/>
              <w:left w:val="nil"/>
              <w:bottom w:val="single" w:sz="4" w:space="0" w:color="000000"/>
              <w:right w:val="single" w:sz="4" w:space="0" w:color="000000"/>
            </w:tcBorders>
            <w:shd w:val="clear" w:color="auto" w:fill="auto"/>
            <w:vAlign w:val="center"/>
            <w:tcPrChange w:id="120"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121"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shd w:val="clear" w:color="auto" w:fill="auto"/>
            <w:vAlign w:val="center"/>
            <w:tcPrChange w:id="122"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512" w:type="dxa"/>
            <w:tcBorders>
              <w:top w:val="nil"/>
              <w:left w:val="nil"/>
              <w:bottom w:val="single" w:sz="4" w:space="0" w:color="000000"/>
              <w:right w:val="single" w:sz="4" w:space="0" w:color="000000"/>
            </w:tcBorders>
            <w:shd w:val="clear" w:color="auto" w:fill="auto"/>
            <w:vAlign w:val="center"/>
            <w:tcPrChange w:id="123"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124"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125"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nil"/>
              <w:left w:val="nil"/>
              <w:bottom w:val="single" w:sz="4" w:space="0" w:color="000000"/>
              <w:right w:val="single" w:sz="4" w:space="0" w:color="000000"/>
            </w:tcBorders>
            <w:shd w:val="clear" w:color="auto" w:fill="auto"/>
            <w:vAlign w:val="center"/>
            <w:tcPrChange w:id="126"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418" w:type="dxa"/>
            <w:tcBorders>
              <w:top w:val="nil"/>
              <w:left w:val="nil"/>
              <w:bottom w:val="single" w:sz="4" w:space="0" w:color="000000"/>
              <w:right w:val="single" w:sz="4" w:space="0" w:color="000000"/>
            </w:tcBorders>
            <w:shd w:val="clear" w:color="auto" w:fill="auto"/>
            <w:vAlign w:val="center"/>
            <w:tcPrChange w:id="127"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128"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shd w:val="clear" w:color="auto" w:fill="auto"/>
            <w:vAlign w:val="center"/>
            <w:tcPrChange w:id="129"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512" w:type="dxa"/>
            <w:tcBorders>
              <w:top w:val="nil"/>
              <w:left w:val="nil"/>
              <w:bottom w:val="single" w:sz="4" w:space="0" w:color="000000"/>
              <w:right w:val="single" w:sz="4" w:space="0" w:color="000000"/>
            </w:tcBorders>
            <w:shd w:val="clear" w:color="auto" w:fill="auto"/>
            <w:vAlign w:val="center"/>
            <w:tcPrChange w:id="130"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131"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132"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nil"/>
              <w:left w:val="nil"/>
              <w:bottom w:val="single" w:sz="4" w:space="0" w:color="000000"/>
              <w:right w:val="single" w:sz="4" w:space="0" w:color="000000"/>
            </w:tcBorders>
            <w:shd w:val="clear" w:color="auto" w:fill="auto"/>
            <w:vAlign w:val="center"/>
            <w:tcPrChange w:id="133"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418" w:type="dxa"/>
            <w:tcBorders>
              <w:top w:val="nil"/>
              <w:left w:val="nil"/>
              <w:bottom w:val="single" w:sz="4" w:space="0" w:color="000000"/>
              <w:right w:val="single" w:sz="4" w:space="0" w:color="000000"/>
            </w:tcBorders>
            <w:shd w:val="clear" w:color="auto" w:fill="auto"/>
            <w:vAlign w:val="center"/>
            <w:tcPrChange w:id="134"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135"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shd w:val="clear" w:color="auto" w:fill="auto"/>
            <w:vAlign w:val="center"/>
            <w:tcPrChange w:id="136"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512" w:type="dxa"/>
            <w:tcBorders>
              <w:top w:val="nil"/>
              <w:left w:val="nil"/>
              <w:bottom w:val="single" w:sz="4" w:space="0" w:color="000000"/>
              <w:right w:val="single" w:sz="4" w:space="0" w:color="000000"/>
            </w:tcBorders>
            <w:shd w:val="clear" w:color="auto" w:fill="auto"/>
            <w:vAlign w:val="center"/>
            <w:tcPrChange w:id="137"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138"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139"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nil"/>
              <w:left w:val="nil"/>
              <w:bottom w:val="single" w:sz="4" w:space="0" w:color="000000"/>
              <w:right w:val="single" w:sz="4" w:space="0" w:color="000000"/>
            </w:tcBorders>
            <w:shd w:val="clear" w:color="auto" w:fill="auto"/>
            <w:vAlign w:val="center"/>
            <w:tcPrChange w:id="140"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418" w:type="dxa"/>
            <w:tcBorders>
              <w:top w:val="nil"/>
              <w:left w:val="nil"/>
              <w:bottom w:val="single" w:sz="4" w:space="0" w:color="000000"/>
              <w:right w:val="single" w:sz="4" w:space="0" w:color="000000"/>
            </w:tcBorders>
            <w:shd w:val="clear" w:color="auto" w:fill="auto"/>
            <w:vAlign w:val="center"/>
            <w:tcPrChange w:id="141"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142"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shd w:val="clear" w:color="auto" w:fill="auto"/>
            <w:vAlign w:val="center"/>
            <w:tcPrChange w:id="143"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512" w:type="dxa"/>
            <w:tcBorders>
              <w:top w:val="nil"/>
              <w:left w:val="nil"/>
              <w:bottom w:val="single" w:sz="4" w:space="0" w:color="000000"/>
              <w:right w:val="single" w:sz="4" w:space="0" w:color="000000"/>
            </w:tcBorders>
            <w:shd w:val="clear" w:color="auto" w:fill="auto"/>
            <w:vAlign w:val="center"/>
            <w:tcPrChange w:id="144"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145" w:author="石磊" w:date="2019-07-31T09:08:00Z">
            <w:trPr>
              <w:trHeight w:hRule="exact" w:val="266"/>
              <w:jc w:val="center"/>
            </w:trPr>
          </w:trPrChange>
        </w:trPr>
        <w:tc>
          <w:tcPr>
            <w:tcW w:w="5476" w:type="dxa"/>
            <w:tcBorders>
              <w:top w:val="nil"/>
              <w:left w:val="single" w:sz="8" w:space="0" w:color="000000"/>
              <w:bottom w:val="single" w:sz="4" w:space="0" w:color="auto"/>
              <w:right w:val="single" w:sz="4" w:space="0" w:color="000000"/>
            </w:tcBorders>
            <w:shd w:val="clear" w:color="auto" w:fill="auto"/>
            <w:vAlign w:val="center"/>
            <w:tcPrChange w:id="146" w:author="石磊" w:date="2019-07-31T09:08:00Z">
              <w:tcPr>
                <w:tcW w:w="5477" w:type="dxa"/>
                <w:tcBorders>
                  <w:top w:val="nil"/>
                  <w:left w:val="single" w:sz="8" w:space="0" w:color="000000"/>
                  <w:bottom w:val="single" w:sz="4" w:space="0" w:color="auto"/>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nil"/>
              <w:left w:val="nil"/>
              <w:bottom w:val="single" w:sz="4" w:space="0" w:color="auto"/>
              <w:right w:val="single" w:sz="4" w:space="0" w:color="000000"/>
            </w:tcBorders>
            <w:shd w:val="clear" w:color="auto" w:fill="auto"/>
            <w:vAlign w:val="center"/>
            <w:tcPrChange w:id="147" w:author="石磊" w:date="2019-07-31T09:08:00Z">
              <w:tcPr>
                <w:tcW w:w="738" w:type="dxa"/>
                <w:tcBorders>
                  <w:top w:val="nil"/>
                  <w:left w:val="nil"/>
                  <w:bottom w:val="single" w:sz="4" w:space="0" w:color="auto"/>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418" w:type="dxa"/>
            <w:tcBorders>
              <w:top w:val="nil"/>
              <w:left w:val="nil"/>
              <w:bottom w:val="single" w:sz="4" w:space="0" w:color="auto"/>
              <w:right w:val="single" w:sz="4" w:space="0" w:color="000000"/>
            </w:tcBorders>
            <w:shd w:val="clear" w:color="auto" w:fill="auto"/>
            <w:vAlign w:val="center"/>
            <w:tcPrChange w:id="148" w:author="石磊" w:date="2019-07-31T09:08:00Z">
              <w:tcPr>
                <w:tcW w:w="1078" w:type="dxa"/>
                <w:tcBorders>
                  <w:top w:val="nil"/>
                  <w:left w:val="nil"/>
                  <w:bottom w:val="single" w:sz="4" w:space="0" w:color="auto"/>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auto"/>
              <w:right w:val="single" w:sz="4" w:space="0" w:color="000000"/>
            </w:tcBorders>
            <w:shd w:val="clear" w:color="auto" w:fill="auto"/>
            <w:vAlign w:val="center"/>
            <w:tcPrChange w:id="149" w:author="石磊" w:date="2019-07-31T09:08:00Z">
              <w:tcPr>
                <w:tcW w:w="4235" w:type="dxa"/>
                <w:tcBorders>
                  <w:top w:val="nil"/>
                  <w:left w:val="nil"/>
                  <w:bottom w:val="single" w:sz="4" w:space="0" w:color="auto"/>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shd w:val="clear" w:color="auto" w:fill="auto"/>
            <w:vAlign w:val="center"/>
            <w:tcPrChange w:id="150" w:author="石磊" w:date="2019-07-31T09:08:00Z">
              <w:tcPr>
                <w:tcW w:w="701" w:type="dxa"/>
                <w:gridSpan w:val="2"/>
                <w:tcBorders>
                  <w:top w:val="nil"/>
                  <w:left w:val="nil"/>
                  <w:bottom w:val="single" w:sz="4" w:space="0" w:color="auto"/>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512" w:type="dxa"/>
            <w:tcBorders>
              <w:top w:val="nil"/>
              <w:left w:val="nil"/>
              <w:bottom w:val="single" w:sz="4" w:space="0" w:color="auto"/>
              <w:right w:val="single" w:sz="4" w:space="0" w:color="000000"/>
            </w:tcBorders>
            <w:shd w:val="clear" w:color="auto" w:fill="auto"/>
            <w:vAlign w:val="center"/>
            <w:tcPrChange w:id="151" w:author="石磊" w:date="2019-07-31T09:08:00Z">
              <w:tcPr>
                <w:tcW w:w="2511" w:type="dxa"/>
                <w:tcBorders>
                  <w:top w:val="nil"/>
                  <w:left w:val="nil"/>
                  <w:bottom w:val="single" w:sz="4" w:space="0" w:color="auto"/>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152" w:author="石磊" w:date="2019-07-31T09:08:00Z">
            <w:trPr>
              <w:trHeight w:hRule="exact" w:val="266"/>
              <w:jc w:val="center"/>
            </w:trPr>
          </w:trPrChange>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Change w:id="153" w:author="石磊" w:date="2019-07-31T09:08:00Z">
              <w:tcPr>
                <w:tcW w:w="547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Change w:id="154" w:author="石磊" w:date="2019-07-31T09:08:00Z">
              <w:tcPr>
                <w:tcW w:w="73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Change w:id="155" w:author="石磊" w:date="2019-07-31T09:08:00Z">
              <w:tcPr>
                <w:tcW w:w="107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Change w:id="156" w:author="石磊" w:date="2019-07-31T09:08:00Z">
              <w:tcPr>
                <w:tcW w:w="423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Change w:id="157" w:author="石磊" w:date="2019-07-31T09:08:00Z">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Change w:id="158" w:author="石磊" w:date="2019-07-31T09:08:00Z">
              <w:tcPr>
                <w:tcW w:w="25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159" w:author="石磊" w:date="2019-07-31T09:08:00Z">
            <w:trPr>
              <w:trHeight w:hRule="exact" w:val="266"/>
              <w:jc w:val="center"/>
            </w:trPr>
          </w:trPrChange>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Change w:id="160" w:author="石磊" w:date="2019-07-31T09:08:00Z">
              <w:tcPr>
                <w:tcW w:w="547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Change w:id="161" w:author="石磊" w:date="2019-07-31T09:08:00Z">
              <w:tcPr>
                <w:tcW w:w="73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Change w:id="162" w:author="石磊" w:date="2019-07-31T09:08:00Z">
              <w:tcPr>
                <w:tcW w:w="107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Change w:id="163" w:author="石磊" w:date="2019-07-31T09:08:00Z">
              <w:tcPr>
                <w:tcW w:w="423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Change w:id="164" w:author="石磊" w:date="2019-07-31T09:08:00Z">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Change w:id="165" w:author="石磊" w:date="2019-07-31T09:08:00Z">
              <w:tcPr>
                <w:tcW w:w="25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166" w:author="石磊" w:date="2019-07-31T09:08:00Z">
            <w:trPr>
              <w:trHeight w:hRule="exact" w:val="266"/>
              <w:jc w:val="center"/>
            </w:trPr>
          </w:trPrChange>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Change w:id="167" w:author="石磊" w:date="2019-07-31T09:08:00Z">
              <w:tcPr>
                <w:tcW w:w="547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Change w:id="168" w:author="石磊" w:date="2019-07-31T09:08:00Z">
              <w:tcPr>
                <w:tcW w:w="73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Change w:id="169" w:author="石磊" w:date="2019-07-31T09:08:00Z">
              <w:tcPr>
                <w:tcW w:w="107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Change w:id="170" w:author="石磊" w:date="2019-07-31T09:08:00Z">
              <w:tcPr>
                <w:tcW w:w="423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Change w:id="171" w:author="石磊" w:date="2019-07-31T09:08:00Z">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Change w:id="172" w:author="石磊" w:date="2019-07-31T09:08:00Z">
              <w:tcPr>
                <w:tcW w:w="25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870573" w:rsidRDefault="002F3913" w:rsidP="00870573">
            <w:pPr>
              <w:jc w:val="right"/>
              <w:rPr>
                <w:rFonts w:ascii="宋体" w:eastAsia="宋体" w:hAnsi="宋体" w:cs="Arial"/>
                <w:sz w:val="20"/>
                <w:szCs w:val="20"/>
              </w:rPr>
            </w:pPr>
            <w:r>
              <w:rPr>
                <w:rFonts w:cs="Arial" w:hint="eastAsia"/>
                <w:sz w:val="20"/>
                <w:szCs w:val="20"/>
              </w:rPr>
              <w:t>679866.86</w:t>
            </w:r>
          </w:p>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173" w:author="石磊" w:date="2019-07-31T09:08:00Z">
            <w:trPr>
              <w:trHeight w:hRule="exact" w:val="266"/>
              <w:jc w:val="center"/>
            </w:trPr>
          </w:trPrChange>
        </w:trPr>
        <w:tc>
          <w:tcPr>
            <w:tcW w:w="5476" w:type="dxa"/>
            <w:tcBorders>
              <w:top w:val="single" w:sz="4" w:space="0" w:color="auto"/>
              <w:left w:val="single" w:sz="8" w:space="0" w:color="000000"/>
              <w:bottom w:val="single" w:sz="4" w:space="0" w:color="000000"/>
              <w:right w:val="single" w:sz="4" w:space="0" w:color="000000"/>
            </w:tcBorders>
            <w:shd w:val="clear" w:color="auto" w:fill="auto"/>
            <w:vAlign w:val="center"/>
            <w:tcPrChange w:id="174" w:author="石磊" w:date="2019-07-31T09:08:00Z">
              <w:tcPr>
                <w:tcW w:w="5477" w:type="dxa"/>
                <w:tcBorders>
                  <w:top w:val="single" w:sz="4" w:space="0" w:color="auto"/>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single" w:sz="4" w:space="0" w:color="auto"/>
              <w:left w:val="nil"/>
              <w:bottom w:val="single" w:sz="4" w:space="0" w:color="000000"/>
              <w:right w:val="single" w:sz="4" w:space="0" w:color="000000"/>
            </w:tcBorders>
            <w:shd w:val="clear" w:color="auto" w:fill="auto"/>
            <w:vAlign w:val="center"/>
            <w:tcPrChange w:id="175" w:author="石磊" w:date="2019-07-31T09:08:00Z">
              <w:tcPr>
                <w:tcW w:w="738" w:type="dxa"/>
                <w:tcBorders>
                  <w:top w:val="single" w:sz="4" w:space="0" w:color="auto"/>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418" w:type="dxa"/>
            <w:tcBorders>
              <w:top w:val="single" w:sz="4" w:space="0" w:color="auto"/>
              <w:left w:val="nil"/>
              <w:bottom w:val="single" w:sz="4" w:space="0" w:color="000000"/>
              <w:right w:val="single" w:sz="4" w:space="0" w:color="000000"/>
            </w:tcBorders>
            <w:shd w:val="clear" w:color="auto" w:fill="auto"/>
            <w:vAlign w:val="center"/>
            <w:tcPrChange w:id="176" w:author="石磊" w:date="2019-07-31T09:08:00Z">
              <w:tcPr>
                <w:tcW w:w="1078" w:type="dxa"/>
                <w:tcBorders>
                  <w:top w:val="single" w:sz="4" w:space="0" w:color="auto"/>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single" w:sz="4" w:space="0" w:color="auto"/>
              <w:left w:val="nil"/>
              <w:bottom w:val="single" w:sz="4" w:space="0" w:color="000000"/>
              <w:right w:val="single" w:sz="4" w:space="0" w:color="000000"/>
            </w:tcBorders>
            <w:shd w:val="clear" w:color="auto" w:fill="auto"/>
            <w:vAlign w:val="center"/>
            <w:tcPrChange w:id="177" w:author="石磊" w:date="2019-07-31T09:08:00Z">
              <w:tcPr>
                <w:tcW w:w="4235" w:type="dxa"/>
                <w:tcBorders>
                  <w:top w:val="single" w:sz="4" w:space="0" w:color="auto"/>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shd w:val="clear" w:color="auto" w:fill="auto"/>
            <w:vAlign w:val="center"/>
            <w:tcPrChange w:id="178" w:author="石磊" w:date="2019-07-31T09:08:00Z">
              <w:tcPr>
                <w:tcW w:w="701" w:type="dxa"/>
                <w:gridSpan w:val="2"/>
                <w:tcBorders>
                  <w:top w:val="single" w:sz="4" w:space="0" w:color="auto"/>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512" w:type="dxa"/>
            <w:tcBorders>
              <w:top w:val="single" w:sz="4" w:space="0" w:color="auto"/>
              <w:left w:val="nil"/>
              <w:bottom w:val="single" w:sz="4" w:space="0" w:color="000000"/>
              <w:right w:val="single" w:sz="4" w:space="0" w:color="000000"/>
            </w:tcBorders>
            <w:shd w:val="clear" w:color="auto" w:fill="auto"/>
            <w:vAlign w:val="center"/>
            <w:tcPrChange w:id="179" w:author="石磊" w:date="2019-07-31T09:08:00Z">
              <w:tcPr>
                <w:tcW w:w="2511" w:type="dxa"/>
                <w:tcBorders>
                  <w:top w:val="single" w:sz="4" w:space="0" w:color="auto"/>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180"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181"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nil"/>
              <w:left w:val="nil"/>
              <w:bottom w:val="single" w:sz="4" w:space="0" w:color="000000"/>
              <w:right w:val="single" w:sz="4" w:space="0" w:color="000000"/>
            </w:tcBorders>
            <w:shd w:val="clear" w:color="auto" w:fill="auto"/>
            <w:vAlign w:val="center"/>
            <w:tcPrChange w:id="182"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418" w:type="dxa"/>
            <w:tcBorders>
              <w:top w:val="nil"/>
              <w:left w:val="nil"/>
              <w:bottom w:val="single" w:sz="4" w:space="0" w:color="000000"/>
              <w:right w:val="single" w:sz="4" w:space="0" w:color="000000"/>
            </w:tcBorders>
            <w:shd w:val="clear" w:color="auto" w:fill="auto"/>
            <w:vAlign w:val="center"/>
            <w:tcPrChange w:id="183"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184"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701" w:type="dxa"/>
            <w:tcBorders>
              <w:top w:val="nil"/>
              <w:left w:val="nil"/>
              <w:bottom w:val="single" w:sz="4" w:space="0" w:color="000000"/>
              <w:right w:val="single" w:sz="4" w:space="0" w:color="000000"/>
            </w:tcBorders>
            <w:shd w:val="clear" w:color="auto" w:fill="auto"/>
            <w:vAlign w:val="center"/>
            <w:tcPrChange w:id="185"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512" w:type="dxa"/>
            <w:tcBorders>
              <w:top w:val="nil"/>
              <w:left w:val="nil"/>
              <w:bottom w:val="single" w:sz="4" w:space="0" w:color="000000"/>
              <w:right w:val="single" w:sz="4" w:space="0" w:color="000000"/>
            </w:tcBorders>
            <w:shd w:val="clear" w:color="auto" w:fill="auto"/>
            <w:vAlign w:val="center"/>
            <w:tcPrChange w:id="186"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187"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188"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nil"/>
              <w:left w:val="nil"/>
              <w:bottom w:val="single" w:sz="4" w:space="0" w:color="000000"/>
              <w:right w:val="single" w:sz="4" w:space="0" w:color="000000"/>
            </w:tcBorders>
            <w:shd w:val="clear" w:color="auto" w:fill="auto"/>
            <w:vAlign w:val="center"/>
            <w:tcPrChange w:id="189"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418" w:type="dxa"/>
            <w:tcBorders>
              <w:top w:val="nil"/>
              <w:left w:val="nil"/>
              <w:bottom w:val="single" w:sz="4" w:space="0" w:color="000000"/>
              <w:right w:val="single" w:sz="4" w:space="0" w:color="000000"/>
            </w:tcBorders>
            <w:shd w:val="clear" w:color="auto" w:fill="auto"/>
            <w:vAlign w:val="center"/>
            <w:tcPrChange w:id="190"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single" w:sz="4" w:space="0" w:color="000000"/>
              <w:right w:val="single" w:sz="4" w:space="0" w:color="000000"/>
            </w:tcBorders>
            <w:shd w:val="clear" w:color="auto" w:fill="auto"/>
            <w:vAlign w:val="center"/>
            <w:tcPrChange w:id="191" w:author="石磊" w:date="2019-07-31T09:08:00Z">
              <w:tcPr>
                <w:tcW w:w="4235"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701" w:type="dxa"/>
            <w:tcBorders>
              <w:top w:val="nil"/>
              <w:left w:val="nil"/>
              <w:bottom w:val="single" w:sz="4" w:space="0" w:color="000000"/>
              <w:right w:val="single" w:sz="4" w:space="0" w:color="000000"/>
            </w:tcBorders>
            <w:shd w:val="clear" w:color="auto" w:fill="auto"/>
            <w:vAlign w:val="center"/>
            <w:tcPrChange w:id="192"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512" w:type="dxa"/>
            <w:tcBorders>
              <w:top w:val="nil"/>
              <w:left w:val="nil"/>
              <w:bottom w:val="single" w:sz="4" w:space="0" w:color="000000"/>
              <w:right w:val="single" w:sz="4" w:space="0" w:color="000000"/>
            </w:tcBorders>
            <w:shd w:val="clear" w:color="auto" w:fill="auto"/>
            <w:vAlign w:val="center"/>
            <w:tcPrChange w:id="193" w:author="石磊" w:date="2019-07-31T09:08:00Z">
              <w:tcPr>
                <w:tcW w:w="2511"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7"/>
          <w:jc w:val="center"/>
          <w:trPrChange w:id="194"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195"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5" w:type="dxa"/>
            <w:tcBorders>
              <w:top w:val="nil"/>
              <w:left w:val="nil"/>
              <w:bottom w:val="single" w:sz="4" w:space="0" w:color="000000"/>
              <w:right w:val="single" w:sz="4" w:space="0" w:color="000000"/>
            </w:tcBorders>
            <w:shd w:val="clear" w:color="auto" w:fill="auto"/>
            <w:vAlign w:val="center"/>
            <w:tcPrChange w:id="196"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418" w:type="dxa"/>
            <w:tcBorders>
              <w:top w:val="nil"/>
              <w:left w:val="nil"/>
              <w:bottom w:val="single" w:sz="4" w:space="0" w:color="000000"/>
              <w:right w:val="single" w:sz="4" w:space="0" w:color="000000"/>
            </w:tcBorders>
            <w:shd w:val="clear" w:color="auto" w:fill="auto"/>
            <w:vAlign w:val="center"/>
            <w:tcPrChange w:id="197" w:author="石磊" w:date="2019-07-31T09:08:00Z">
              <w:tcPr>
                <w:tcW w:w="107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nil"/>
              <w:bottom w:val="nil"/>
              <w:right w:val="single" w:sz="4" w:space="0" w:color="000000"/>
            </w:tcBorders>
            <w:shd w:val="clear" w:color="auto" w:fill="auto"/>
            <w:vAlign w:val="center"/>
            <w:tcPrChange w:id="198" w:author="石磊" w:date="2019-07-31T09:08:00Z">
              <w:tcPr>
                <w:tcW w:w="4235" w:type="dxa"/>
                <w:tcBorders>
                  <w:top w:val="nil"/>
                  <w:left w:val="nil"/>
                  <w:bottom w:val="nil"/>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shd w:val="clear" w:color="auto" w:fill="auto"/>
            <w:vAlign w:val="center"/>
            <w:tcPrChange w:id="199"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512" w:type="dxa"/>
            <w:tcBorders>
              <w:top w:val="nil"/>
              <w:left w:val="nil"/>
              <w:bottom w:val="nil"/>
              <w:right w:val="single" w:sz="4" w:space="0" w:color="000000"/>
            </w:tcBorders>
            <w:shd w:val="clear" w:color="auto" w:fill="auto"/>
            <w:vAlign w:val="center"/>
            <w:tcPrChange w:id="200" w:author="石磊" w:date="2019-07-31T09:08:00Z">
              <w:tcPr>
                <w:tcW w:w="2511" w:type="dxa"/>
                <w:tcBorders>
                  <w:top w:val="nil"/>
                  <w:left w:val="nil"/>
                  <w:bottom w:val="nil"/>
                  <w:right w:val="single" w:sz="4" w:space="0" w:color="000000"/>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201"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202"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585" w:type="dxa"/>
            <w:tcBorders>
              <w:top w:val="nil"/>
              <w:left w:val="nil"/>
              <w:bottom w:val="single" w:sz="4" w:space="0" w:color="000000"/>
              <w:right w:val="single" w:sz="4" w:space="0" w:color="000000"/>
            </w:tcBorders>
            <w:shd w:val="clear" w:color="auto" w:fill="auto"/>
            <w:vAlign w:val="center"/>
            <w:tcPrChange w:id="203"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418" w:type="dxa"/>
            <w:tcBorders>
              <w:top w:val="nil"/>
              <w:left w:val="nil"/>
              <w:bottom w:val="single" w:sz="4" w:space="0" w:color="000000"/>
              <w:right w:val="nil"/>
            </w:tcBorders>
            <w:shd w:val="clear" w:color="auto" w:fill="auto"/>
            <w:vAlign w:val="center"/>
            <w:tcPrChange w:id="204" w:author="石磊" w:date="2019-07-31T09:08:00Z">
              <w:tcPr>
                <w:tcW w:w="1078" w:type="dxa"/>
                <w:tcBorders>
                  <w:top w:val="nil"/>
                  <w:left w:val="nil"/>
                  <w:bottom w:val="single" w:sz="4" w:space="0" w:color="000000"/>
                  <w:right w:val="nil"/>
                </w:tcBorders>
                <w:shd w:val="clear" w:color="auto" w:fill="auto"/>
                <w:vAlign w:val="center"/>
              </w:tcPr>
            </w:tcPrChange>
          </w:tcPr>
          <w:p w:rsidR="00870573" w:rsidRDefault="002F3913" w:rsidP="00870573">
            <w:pPr>
              <w:jc w:val="right"/>
              <w:rPr>
                <w:rFonts w:ascii="宋体" w:eastAsia="宋体" w:hAnsi="宋体" w:cs="Arial"/>
                <w:sz w:val="20"/>
                <w:szCs w:val="20"/>
              </w:rPr>
            </w:pPr>
            <w:r>
              <w:rPr>
                <w:rFonts w:cs="Arial" w:hint="eastAsia"/>
                <w:sz w:val="20"/>
                <w:szCs w:val="20"/>
              </w:rPr>
              <w:t>23819365.55</w:t>
            </w:r>
          </w:p>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Change w:id="205" w:author="石磊" w:date="2019-07-31T09:08:00Z">
              <w:tcPr>
                <w:tcW w:w="423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shd w:val="clear" w:color="auto" w:fill="auto"/>
            <w:vAlign w:val="center"/>
            <w:tcPrChange w:id="206"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Change w:id="207" w:author="石磊" w:date="2019-07-31T09:08:00Z">
              <w:tcPr>
                <w:tcW w:w="251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870573" w:rsidRDefault="00870573">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r w:rsidRPr="00870573">
              <w:rPr>
                <w:rFonts w:cs="Arial" w:hint="eastAsia"/>
                <w:sz w:val="20"/>
                <w:szCs w:val="20"/>
              </w:rPr>
              <w:t xml:space="preserve"> </w:t>
            </w:r>
            <w:r w:rsidR="002F3913">
              <w:rPr>
                <w:rFonts w:cs="Arial" w:hint="eastAsia"/>
                <w:sz w:val="20"/>
                <w:szCs w:val="20"/>
              </w:rPr>
              <w:t>23950683.96</w:t>
            </w:r>
            <w:r>
              <w:rPr>
                <w:rFonts w:ascii="宋体" w:hAnsi="宋体" w:cs="Arial" w:hint="eastAsia"/>
                <w:b/>
                <w:bCs/>
                <w:color w:val="000000"/>
                <w:kern w:val="0"/>
                <w:sz w:val="18"/>
                <w:szCs w:val="18"/>
              </w:rPr>
              <w:t xml:space="preserve">              </w:t>
            </w:r>
            <w:r w:rsidRPr="00870573">
              <w:rPr>
                <w:rFonts w:ascii="宋体" w:hAnsi="宋体" w:cs="Arial"/>
                <w:b/>
                <w:bCs/>
                <w:color w:val="000000"/>
                <w:kern w:val="0"/>
                <w:sz w:val="18"/>
                <w:szCs w:val="18"/>
              </w:rPr>
              <w:t>24614025.69</w:t>
            </w:r>
            <w:r>
              <w:rPr>
                <w:rFonts w:ascii="宋体" w:hAnsi="宋体" w:cs="Arial" w:hint="eastAsia"/>
                <w:b/>
                <w:bCs/>
                <w:color w:val="000000"/>
                <w:kern w:val="0"/>
                <w:sz w:val="18"/>
                <w:szCs w:val="18"/>
              </w:rPr>
              <w:t xml:space="preserve">    </w:t>
            </w:r>
          </w:p>
          <w:p w:rsidR="00870573" w:rsidRDefault="00870573" w:rsidP="00870573">
            <w:pPr>
              <w:jc w:val="left"/>
              <w:rPr>
                <w:rFonts w:ascii="宋体" w:eastAsia="宋体" w:hAnsi="宋体" w:cs="Arial"/>
                <w:sz w:val="20"/>
                <w:szCs w:val="20"/>
              </w:rPr>
            </w:pPr>
            <w:r>
              <w:rPr>
                <w:rFonts w:cs="Arial" w:hint="eastAsia"/>
                <w:sz w:val="20"/>
                <w:szCs w:val="20"/>
              </w:rPr>
              <w:t>24,614,025.69</w:t>
            </w:r>
          </w:p>
          <w:p w:rsidR="00870573" w:rsidRDefault="00870573">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p w:rsidR="00870573" w:rsidRDefault="00870573" w:rsidP="00870573">
            <w:pPr>
              <w:jc w:val="left"/>
              <w:rPr>
                <w:rFonts w:ascii="宋体" w:eastAsia="宋体" w:hAnsi="宋体" w:cs="Arial"/>
                <w:sz w:val="20"/>
                <w:szCs w:val="20"/>
              </w:rPr>
            </w:pPr>
            <w:r>
              <w:rPr>
                <w:rFonts w:cs="Arial" w:hint="eastAsia"/>
                <w:sz w:val="20"/>
                <w:szCs w:val="20"/>
              </w:rPr>
              <w:t>24,614,025.69</w:t>
            </w:r>
          </w:p>
          <w:p w:rsidR="00870573" w:rsidRDefault="00870573">
            <w:pPr>
              <w:widowControl/>
              <w:jc w:val="left"/>
              <w:rPr>
                <w:rFonts w:ascii="宋体" w:hAnsi="宋体" w:cs="Arial"/>
                <w:b/>
                <w:bCs/>
                <w:color w:val="000000"/>
                <w:kern w:val="0"/>
                <w:sz w:val="18"/>
                <w:szCs w:val="18"/>
              </w:rPr>
            </w:pPr>
          </w:p>
          <w:p w:rsidR="00870573" w:rsidRDefault="00870573" w:rsidP="00870573">
            <w:pPr>
              <w:jc w:val="left"/>
              <w:rPr>
                <w:rFonts w:ascii="宋体" w:eastAsia="宋体" w:hAnsi="宋体" w:cs="Arial"/>
                <w:sz w:val="20"/>
                <w:szCs w:val="20"/>
              </w:rPr>
            </w:pPr>
            <w:r>
              <w:rPr>
                <w:rFonts w:cs="Arial" w:hint="eastAsia"/>
                <w:sz w:val="20"/>
                <w:szCs w:val="20"/>
              </w:rPr>
              <w:t>24,614,025.69</w:t>
            </w:r>
          </w:p>
          <w:p w:rsidR="00870573" w:rsidRDefault="00870573">
            <w:pPr>
              <w:widowControl/>
              <w:jc w:val="left"/>
              <w:rPr>
                <w:rFonts w:ascii="宋体" w:hAnsi="宋体" w:cs="Arial"/>
                <w:b/>
                <w:bCs/>
                <w:color w:val="000000"/>
                <w:kern w:val="0"/>
                <w:sz w:val="18"/>
                <w:szCs w:val="18"/>
              </w:rPr>
            </w:pPr>
          </w:p>
          <w:p w:rsidR="00870573" w:rsidRDefault="00870573" w:rsidP="00870573">
            <w:pPr>
              <w:jc w:val="left"/>
              <w:rPr>
                <w:rFonts w:ascii="宋体" w:eastAsia="宋体" w:hAnsi="宋体" w:cs="Arial"/>
                <w:sz w:val="20"/>
                <w:szCs w:val="20"/>
              </w:rPr>
            </w:pPr>
            <w:r>
              <w:rPr>
                <w:rFonts w:cs="Arial" w:hint="eastAsia"/>
                <w:sz w:val="20"/>
                <w:szCs w:val="20"/>
              </w:rPr>
              <w:t>24,614,025.69</w:t>
            </w:r>
          </w:p>
          <w:p w:rsidR="009B1FF0" w:rsidRDefault="009B1FF0">
            <w:pPr>
              <w:widowControl/>
              <w:jc w:val="left"/>
              <w:rPr>
                <w:rFonts w:ascii="宋体" w:hAnsi="宋体" w:cs="Arial"/>
                <w:b/>
                <w:bCs/>
                <w:color w:val="000000"/>
                <w:kern w:val="0"/>
                <w:sz w:val="18"/>
                <w:szCs w:val="18"/>
              </w:rPr>
            </w:pPr>
          </w:p>
        </w:tc>
      </w:tr>
      <w:tr w:rsidR="009B1FF0" w:rsidTr="00870573">
        <w:trPr>
          <w:trHeight w:hRule="exact" w:val="266"/>
          <w:jc w:val="center"/>
          <w:trPrChange w:id="208"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209"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用事业基金弥补收支差额</w:t>
            </w:r>
          </w:p>
        </w:tc>
        <w:tc>
          <w:tcPr>
            <w:tcW w:w="585" w:type="dxa"/>
            <w:tcBorders>
              <w:top w:val="nil"/>
              <w:left w:val="nil"/>
              <w:bottom w:val="single" w:sz="4" w:space="0" w:color="000000"/>
              <w:right w:val="single" w:sz="4" w:space="0" w:color="000000"/>
            </w:tcBorders>
            <w:shd w:val="clear" w:color="auto" w:fill="auto"/>
            <w:vAlign w:val="center"/>
            <w:tcPrChange w:id="210"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418" w:type="dxa"/>
            <w:tcBorders>
              <w:top w:val="nil"/>
              <w:left w:val="nil"/>
              <w:bottom w:val="single" w:sz="4" w:space="0" w:color="000000"/>
              <w:right w:val="nil"/>
            </w:tcBorders>
            <w:shd w:val="clear" w:color="auto" w:fill="auto"/>
            <w:vAlign w:val="center"/>
            <w:tcPrChange w:id="211" w:author="石磊" w:date="2019-07-31T09:08:00Z">
              <w:tcPr>
                <w:tcW w:w="1078" w:type="dxa"/>
                <w:tcBorders>
                  <w:top w:val="nil"/>
                  <w:left w:val="nil"/>
                  <w:bottom w:val="single" w:sz="4" w:space="0" w:color="000000"/>
                  <w:right w:val="nil"/>
                </w:tcBorders>
                <w:shd w:val="clear" w:color="auto" w:fill="auto"/>
                <w:vAlign w:val="center"/>
              </w:tcPr>
            </w:tcPrChange>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single" w:sz="4" w:space="0" w:color="auto"/>
              <w:bottom w:val="single" w:sz="4" w:space="0" w:color="auto"/>
              <w:right w:val="single" w:sz="4" w:space="0" w:color="auto"/>
            </w:tcBorders>
            <w:shd w:val="clear" w:color="auto" w:fill="auto"/>
            <w:vAlign w:val="center"/>
            <w:tcPrChange w:id="212" w:author="石磊" w:date="2019-07-31T09:08:00Z">
              <w:tcPr>
                <w:tcW w:w="4235" w:type="dxa"/>
                <w:tcBorders>
                  <w:top w:val="nil"/>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结余分配</w:t>
            </w:r>
          </w:p>
        </w:tc>
        <w:tc>
          <w:tcPr>
            <w:tcW w:w="701" w:type="dxa"/>
            <w:tcBorders>
              <w:top w:val="nil"/>
              <w:left w:val="nil"/>
              <w:bottom w:val="single" w:sz="4" w:space="0" w:color="000000"/>
              <w:right w:val="single" w:sz="4" w:space="0" w:color="000000"/>
            </w:tcBorders>
            <w:shd w:val="clear" w:color="auto" w:fill="auto"/>
            <w:vAlign w:val="center"/>
            <w:tcPrChange w:id="213"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2512" w:type="dxa"/>
            <w:tcBorders>
              <w:top w:val="nil"/>
              <w:left w:val="single" w:sz="4" w:space="0" w:color="auto"/>
              <w:bottom w:val="single" w:sz="4" w:space="0" w:color="auto"/>
              <w:right w:val="single" w:sz="4" w:space="0" w:color="auto"/>
            </w:tcBorders>
            <w:shd w:val="clear" w:color="auto" w:fill="auto"/>
            <w:vAlign w:val="center"/>
            <w:tcPrChange w:id="214" w:author="石磊" w:date="2019-07-31T09:08:00Z">
              <w:tcPr>
                <w:tcW w:w="2511" w:type="dxa"/>
                <w:tcBorders>
                  <w:top w:val="nil"/>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870573">
        <w:trPr>
          <w:trHeight w:hRule="exact" w:val="266"/>
          <w:jc w:val="center"/>
          <w:trPrChange w:id="215" w:author="石磊" w:date="2019-07-31T09:08:00Z">
            <w:trPr>
              <w:trHeight w:hRule="exact" w:val="266"/>
              <w:jc w:val="center"/>
            </w:trPr>
          </w:trPrChange>
        </w:trPr>
        <w:tc>
          <w:tcPr>
            <w:tcW w:w="5476" w:type="dxa"/>
            <w:tcBorders>
              <w:top w:val="nil"/>
              <w:left w:val="single" w:sz="8" w:space="0" w:color="000000"/>
              <w:bottom w:val="single" w:sz="4" w:space="0" w:color="000000"/>
              <w:right w:val="single" w:sz="4" w:space="0" w:color="000000"/>
            </w:tcBorders>
            <w:shd w:val="clear" w:color="auto" w:fill="auto"/>
            <w:vAlign w:val="center"/>
            <w:tcPrChange w:id="216" w:author="石磊" w:date="2019-07-31T09:08:00Z">
              <w:tcPr>
                <w:tcW w:w="5477" w:type="dxa"/>
                <w:tcBorders>
                  <w:top w:val="nil"/>
                  <w:left w:val="single" w:sz="8" w:space="0" w:color="000000"/>
                  <w:bottom w:val="single" w:sz="4" w:space="0" w:color="000000"/>
                  <w:right w:val="single" w:sz="4" w:space="0" w:color="000000"/>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年初结转和结余</w:t>
            </w:r>
          </w:p>
        </w:tc>
        <w:tc>
          <w:tcPr>
            <w:tcW w:w="585" w:type="dxa"/>
            <w:tcBorders>
              <w:top w:val="nil"/>
              <w:left w:val="nil"/>
              <w:bottom w:val="single" w:sz="4" w:space="0" w:color="000000"/>
              <w:right w:val="single" w:sz="4" w:space="0" w:color="000000"/>
            </w:tcBorders>
            <w:shd w:val="clear" w:color="auto" w:fill="auto"/>
            <w:vAlign w:val="center"/>
            <w:tcPrChange w:id="217"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418" w:type="dxa"/>
            <w:tcBorders>
              <w:top w:val="nil"/>
              <w:left w:val="nil"/>
              <w:bottom w:val="single" w:sz="4" w:space="0" w:color="000000"/>
              <w:right w:val="nil"/>
            </w:tcBorders>
            <w:shd w:val="clear" w:color="auto" w:fill="auto"/>
            <w:vAlign w:val="center"/>
            <w:tcPrChange w:id="218" w:author="石磊" w:date="2019-07-31T09:08:00Z">
              <w:tcPr>
                <w:tcW w:w="1078" w:type="dxa"/>
                <w:tcBorders>
                  <w:top w:val="nil"/>
                  <w:left w:val="nil"/>
                  <w:bottom w:val="single" w:sz="4" w:space="0" w:color="000000"/>
                  <w:right w:val="nil"/>
                </w:tcBorders>
                <w:shd w:val="clear" w:color="auto" w:fill="auto"/>
                <w:vAlign w:val="center"/>
              </w:tcPr>
            </w:tcPrChange>
          </w:tcPr>
          <w:p w:rsidR="00870573" w:rsidRDefault="002F3913" w:rsidP="002F3913">
            <w:pPr>
              <w:ind w:right="176"/>
              <w:jc w:val="right"/>
              <w:rPr>
                <w:rFonts w:ascii="宋体" w:eastAsia="宋体" w:hAnsi="宋体" w:cs="Arial"/>
                <w:sz w:val="20"/>
                <w:szCs w:val="20"/>
              </w:rPr>
            </w:pPr>
            <w:r>
              <w:rPr>
                <w:rFonts w:cs="Arial" w:hint="eastAsia"/>
                <w:sz w:val="20"/>
                <w:szCs w:val="20"/>
              </w:rPr>
              <w:t>1530682.8</w:t>
            </w:r>
          </w:p>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048" w:type="dxa"/>
            <w:tcBorders>
              <w:top w:val="nil"/>
              <w:left w:val="single" w:sz="4" w:space="0" w:color="auto"/>
              <w:bottom w:val="single" w:sz="4" w:space="0" w:color="auto"/>
              <w:right w:val="single" w:sz="4" w:space="0" w:color="auto"/>
            </w:tcBorders>
            <w:shd w:val="clear" w:color="auto" w:fill="auto"/>
            <w:vAlign w:val="center"/>
            <w:tcPrChange w:id="219" w:author="石磊" w:date="2019-07-31T09:08:00Z">
              <w:tcPr>
                <w:tcW w:w="4235" w:type="dxa"/>
                <w:tcBorders>
                  <w:top w:val="nil"/>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年末结转和结余</w:t>
            </w:r>
          </w:p>
        </w:tc>
        <w:tc>
          <w:tcPr>
            <w:tcW w:w="701" w:type="dxa"/>
            <w:tcBorders>
              <w:top w:val="nil"/>
              <w:left w:val="nil"/>
              <w:bottom w:val="single" w:sz="4" w:space="0" w:color="000000"/>
              <w:right w:val="single" w:sz="4" w:space="0" w:color="000000"/>
            </w:tcBorders>
            <w:shd w:val="clear" w:color="auto" w:fill="auto"/>
            <w:vAlign w:val="center"/>
            <w:tcPrChange w:id="220"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512" w:type="dxa"/>
            <w:tcBorders>
              <w:top w:val="nil"/>
              <w:left w:val="single" w:sz="4" w:space="0" w:color="auto"/>
              <w:bottom w:val="single" w:sz="4" w:space="0" w:color="auto"/>
              <w:right w:val="single" w:sz="4" w:space="0" w:color="auto"/>
            </w:tcBorders>
            <w:shd w:val="clear" w:color="auto" w:fill="auto"/>
            <w:vAlign w:val="center"/>
            <w:tcPrChange w:id="221" w:author="石磊" w:date="2019-07-31T09:08:00Z">
              <w:tcPr>
                <w:tcW w:w="2511" w:type="dxa"/>
                <w:tcBorders>
                  <w:top w:val="nil"/>
                  <w:left w:val="single" w:sz="4" w:space="0" w:color="auto"/>
                  <w:bottom w:val="single" w:sz="4" w:space="0" w:color="auto"/>
                  <w:right w:val="single" w:sz="4" w:space="0" w:color="auto"/>
                </w:tcBorders>
                <w:shd w:val="clear" w:color="auto" w:fill="auto"/>
                <w:vAlign w:val="center"/>
              </w:tcPr>
            </w:tcPrChange>
          </w:tcPr>
          <w:p w:rsidR="00870573" w:rsidRPr="00870573" w:rsidRDefault="00870573">
            <w:pPr>
              <w:widowControl/>
              <w:jc w:val="left"/>
              <w:rPr>
                <w:rFonts w:cs="Arial"/>
                <w:sz w:val="20"/>
                <w:szCs w:val="20"/>
              </w:rPr>
            </w:pPr>
            <w:r w:rsidRPr="00870573">
              <w:rPr>
                <w:rFonts w:cs="Arial" w:hint="eastAsia"/>
                <w:sz w:val="20"/>
                <w:szCs w:val="20"/>
              </w:rPr>
              <w:t xml:space="preserve">　</w:t>
            </w:r>
            <w:r w:rsidR="002F3913">
              <w:rPr>
                <w:rFonts w:cs="Arial" w:hint="eastAsia"/>
                <w:sz w:val="20"/>
                <w:szCs w:val="20"/>
              </w:rPr>
              <w:t>1399364.39</w:t>
            </w:r>
          </w:p>
          <w:p w:rsidR="00870573" w:rsidRPr="00870573" w:rsidRDefault="00870573" w:rsidP="00870573">
            <w:pPr>
              <w:jc w:val="left"/>
              <w:rPr>
                <w:rFonts w:cs="Arial"/>
                <w:sz w:val="20"/>
                <w:szCs w:val="20"/>
              </w:rPr>
            </w:pPr>
            <w:r>
              <w:rPr>
                <w:rFonts w:cs="Arial" w:hint="eastAsia"/>
                <w:sz w:val="20"/>
                <w:szCs w:val="20"/>
              </w:rPr>
              <w:t>2,301,627.60</w:t>
            </w:r>
          </w:p>
          <w:p w:rsidR="009B1FF0" w:rsidRPr="00870573" w:rsidRDefault="009B1FF0">
            <w:pPr>
              <w:widowControl/>
              <w:jc w:val="left"/>
              <w:rPr>
                <w:rFonts w:cs="Arial"/>
                <w:sz w:val="20"/>
                <w:szCs w:val="20"/>
              </w:rPr>
            </w:pPr>
          </w:p>
        </w:tc>
      </w:tr>
      <w:tr w:rsidR="009B1FF0" w:rsidTr="00870573">
        <w:trPr>
          <w:trHeight w:hRule="exact" w:val="266"/>
          <w:jc w:val="center"/>
          <w:trPrChange w:id="222" w:author="石磊" w:date="2019-07-31T09:08:00Z">
            <w:trPr>
              <w:trHeight w:hRule="exact" w:val="266"/>
              <w:jc w:val="center"/>
            </w:trPr>
          </w:trPrChange>
        </w:trPr>
        <w:tc>
          <w:tcPr>
            <w:tcW w:w="5476" w:type="dxa"/>
            <w:tcBorders>
              <w:top w:val="nil"/>
              <w:left w:val="single" w:sz="8" w:space="0" w:color="000000"/>
              <w:bottom w:val="single" w:sz="8" w:space="0" w:color="000000"/>
              <w:right w:val="single" w:sz="4" w:space="0" w:color="000000"/>
            </w:tcBorders>
            <w:shd w:val="clear" w:color="auto" w:fill="auto"/>
            <w:vAlign w:val="center"/>
            <w:tcPrChange w:id="223" w:author="石磊" w:date="2019-07-31T09:08:00Z">
              <w:tcPr>
                <w:tcW w:w="5477" w:type="dxa"/>
                <w:tcBorders>
                  <w:top w:val="nil"/>
                  <w:left w:val="single" w:sz="8" w:space="0" w:color="000000"/>
                  <w:bottom w:val="single" w:sz="8" w:space="0" w:color="000000"/>
                  <w:right w:val="single" w:sz="4" w:space="0" w:color="000000"/>
                </w:tcBorders>
                <w:shd w:val="clear" w:color="auto" w:fill="auto"/>
                <w:vAlign w:val="center"/>
              </w:tcPr>
            </w:tcPrChange>
          </w:tcPr>
          <w:p w:rsidR="009B1FF0" w:rsidRDefault="00870573">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585" w:type="dxa"/>
            <w:tcBorders>
              <w:top w:val="nil"/>
              <w:left w:val="nil"/>
              <w:bottom w:val="single" w:sz="4" w:space="0" w:color="000000"/>
              <w:right w:val="single" w:sz="4" w:space="0" w:color="000000"/>
            </w:tcBorders>
            <w:shd w:val="clear" w:color="auto" w:fill="auto"/>
            <w:vAlign w:val="center"/>
            <w:tcPrChange w:id="224" w:author="石磊" w:date="2019-07-31T09:08:00Z">
              <w:tcPr>
                <w:tcW w:w="738" w:type="dxa"/>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418" w:type="dxa"/>
            <w:tcBorders>
              <w:top w:val="nil"/>
              <w:left w:val="nil"/>
              <w:bottom w:val="single" w:sz="8" w:space="0" w:color="000000"/>
              <w:right w:val="nil"/>
            </w:tcBorders>
            <w:shd w:val="clear" w:color="auto" w:fill="auto"/>
            <w:vAlign w:val="center"/>
            <w:tcPrChange w:id="225" w:author="石磊" w:date="2019-07-31T09:08:00Z">
              <w:tcPr>
                <w:tcW w:w="1078" w:type="dxa"/>
                <w:tcBorders>
                  <w:top w:val="nil"/>
                  <w:left w:val="nil"/>
                  <w:bottom w:val="single" w:sz="8" w:space="0" w:color="000000"/>
                  <w:right w:val="nil"/>
                </w:tcBorders>
                <w:shd w:val="clear" w:color="auto" w:fill="auto"/>
                <w:vAlign w:val="center"/>
              </w:tcPr>
            </w:tcPrChange>
          </w:tcPr>
          <w:p w:rsidR="009B1FF0" w:rsidRDefault="002F3913">
            <w:pPr>
              <w:widowControl/>
              <w:jc w:val="right"/>
              <w:rPr>
                <w:rFonts w:ascii="宋体" w:hAnsi="宋体" w:cs="Arial"/>
                <w:color w:val="000000"/>
                <w:kern w:val="0"/>
                <w:sz w:val="18"/>
                <w:szCs w:val="18"/>
              </w:rPr>
            </w:pPr>
            <w:r>
              <w:rPr>
                <w:rFonts w:ascii="宋体" w:hAnsi="宋体" w:cs="Arial" w:hint="eastAsia"/>
                <w:color w:val="000000"/>
                <w:kern w:val="0"/>
                <w:sz w:val="18"/>
                <w:szCs w:val="18"/>
              </w:rPr>
              <w:t>25350048.35</w:t>
            </w:r>
            <w:r w:rsidR="00870573">
              <w:rPr>
                <w:rFonts w:ascii="宋体" w:hAnsi="宋体" w:cs="Arial" w:hint="eastAsia"/>
                <w:color w:val="000000"/>
                <w:kern w:val="0"/>
                <w:sz w:val="18"/>
                <w:szCs w:val="18"/>
              </w:rPr>
              <w:t xml:space="preserve">　</w:t>
            </w:r>
          </w:p>
        </w:tc>
        <w:tc>
          <w:tcPr>
            <w:tcW w:w="4048" w:type="dxa"/>
            <w:tcBorders>
              <w:top w:val="nil"/>
              <w:left w:val="single" w:sz="4" w:space="0" w:color="auto"/>
              <w:bottom w:val="single" w:sz="4" w:space="0" w:color="auto"/>
              <w:right w:val="single" w:sz="4" w:space="0" w:color="auto"/>
            </w:tcBorders>
            <w:shd w:val="clear" w:color="auto" w:fill="auto"/>
            <w:vAlign w:val="center"/>
            <w:tcPrChange w:id="226" w:author="石磊" w:date="2019-07-31T09:08:00Z">
              <w:tcPr>
                <w:tcW w:w="4235" w:type="dxa"/>
                <w:tcBorders>
                  <w:top w:val="nil"/>
                  <w:left w:val="single" w:sz="4" w:space="0" w:color="auto"/>
                  <w:bottom w:val="single" w:sz="4" w:space="0" w:color="auto"/>
                  <w:right w:val="single" w:sz="4" w:space="0" w:color="auto"/>
                </w:tcBorders>
                <w:shd w:val="clear" w:color="auto" w:fill="auto"/>
                <w:vAlign w:val="center"/>
              </w:tcPr>
            </w:tcPrChange>
          </w:tcPr>
          <w:p w:rsidR="009B1FF0" w:rsidRDefault="00870573">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shd w:val="clear" w:color="auto" w:fill="auto"/>
            <w:vAlign w:val="center"/>
            <w:tcPrChange w:id="227" w:author="石磊" w:date="2019-07-31T09:08:00Z">
              <w:tcPr>
                <w:tcW w:w="701" w:type="dxa"/>
                <w:gridSpan w:val="2"/>
                <w:tcBorders>
                  <w:top w:val="nil"/>
                  <w:left w:val="nil"/>
                  <w:bottom w:val="single" w:sz="4" w:space="0" w:color="000000"/>
                  <w:right w:val="single" w:sz="4" w:space="0" w:color="000000"/>
                </w:tcBorders>
                <w:shd w:val="clear" w:color="auto" w:fill="auto"/>
                <w:vAlign w:val="center"/>
              </w:tcPr>
            </w:tcPrChange>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512" w:type="dxa"/>
            <w:tcBorders>
              <w:top w:val="nil"/>
              <w:left w:val="single" w:sz="4" w:space="0" w:color="auto"/>
              <w:bottom w:val="single" w:sz="4" w:space="0" w:color="auto"/>
              <w:right w:val="single" w:sz="4" w:space="0" w:color="auto"/>
            </w:tcBorders>
            <w:shd w:val="clear" w:color="auto" w:fill="auto"/>
            <w:vAlign w:val="center"/>
            <w:tcPrChange w:id="228" w:author="石磊" w:date="2019-07-31T09:08:00Z">
              <w:tcPr>
                <w:tcW w:w="2511" w:type="dxa"/>
                <w:tcBorders>
                  <w:top w:val="nil"/>
                  <w:left w:val="single" w:sz="4" w:space="0" w:color="auto"/>
                  <w:bottom w:val="single" w:sz="4" w:space="0" w:color="auto"/>
                  <w:right w:val="single" w:sz="4" w:space="0" w:color="auto"/>
                </w:tcBorders>
                <w:shd w:val="clear" w:color="auto" w:fill="auto"/>
                <w:vAlign w:val="center"/>
              </w:tcPr>
            </w:tcPrChange>
          </w:tcPr>
          <w:p w:rsidR="009B1FF0" w:rsidRPr="00870573" w:rsidRDefault="002F3913">
            <w:pPr>
              <w:widowControl/>
              <w:jc w:val="left"/>
              <w:rPr>
                <w:rFonts w:cs="Arial"/>
                <w:sz w:val="20"/>
                <w:szCs w:val="20"/>
              </w:rPr>
            </w:pPr>
            <w:r>
              <w:rPr>
                <w:rFonts w:cs="Arial" w:hint="eastAsia"/>
                <w:sz w:val="20"/>
                <w:szCs w:val="20"/>
              </w:rPr>
              <w:t>25350048.35</w:t>
            </w:r>
          </w:p>
        </w:tc>
      </w:tr>
    </w:tbl>
    <w:p w:rsidR="009B1FF0" w:rsidRDefault="00870573" w:rsidP="00870573">
      <w:pPr>
        <w:spacing w:line="240" w:lineRule="atLeast"/>
        <w:jc w:val="left"/>
      </w:pPr>
      <w:r>
        <w:rPr>
          <w:rFonts w:ascii="宋体" w:hAnsi="宋体" w:cs="Arial" w:hint="eastAsia"/>
          <w:color w:val="000000"/>
          <w:kern w:val="0"/>
          <w:sz w:val="18"/>
          <w:szCs w:val="18"/>
        </w:rPr>
        <w:t>注：本表反映部门本年度的总收支和年末结余结转情况，数据取自财决01表</w:t>
      </w:r>
    </w:p>
    <w:tbl>
      <w:tblPr>
        <w:tblW w:w="14262" w:type="dxa"/>
        <w:tblInd w:w="88" w:type="dxa"/>
        <w:tblLayout w:type="fixed"/>
        <w:tblLook w:val="04A0"/>
      </w:tblPr>
      <w:tblGrid>
        <w:gridCol w:w="440"/>
        <w:gridCol w:w="440"/>
        <w:gridCol w:w="440"/>
        <w:gridCol w:w="2102"/>
        <w:gridCol w:w="962"/>
        <w:gridCol w:w="1396"/>
        <w:gridCol w:w="1202"/>
        <w:gridCol w:w="1327"/>
        <w:gridCol w:w="1507"/>
        <w:gridCol w:w="1479"/>
        <w:gridCol w:w="2967"/>
      </w:tblGrid>
      <w:tr w:rsidR="009B1FF0">
        <w:trPr>
          <w:trHeight w:val="1110"/>
        </w:trPr>
        <w:tc>
          <w:tcPr>
            <w:tcW w:w="14262" w:type="dxa"/>
            <w:gridSpan w:val="11"/>
            <w:tcBorders>
              <w:top w:val="nil"/>
              <w:left w:val="nil"/>
              <w:bottom w:val="nil"/>
              <w:right w:val="nil"/>
            </w:tcBorders>
            <w:shd w:val="clear" w:color="auto" w:fill="auto"/>
            <w:vAlign w:val="bottom"/>
          </w:tcPr>
          <w:p w:rsidR="009B1FF0" w:rsidRDefault="00870573">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收入决算表</w:t>
            </w:r>
          </w:p>
        </w:tc>
      </w:tr>
      <w:tr w:rsidR="009B1FF0" w:rsidTr="00C94CCA">
        <w:trPr>
          <w:trHeight w:val="300"/>
        </w:trPr>
        <w:tc>
          <w:tcPr>
            <w:tcW w:w="440"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2102"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962"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327"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rsidR="009B1FF0" w:rsidRDefault="00870573">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9B1FF0" w:rsidTr="00C94CCA">
        <w:trPr>
          <w:trHeight w:val="315"/>
        </w:trPr>
        <w:tc>
          <w:tcPr>
            <w:tcW w:w="3422" w:type="dxa"/>
            <w:gridSpan w:val="4"/>
            <w:tcBorders>
              <w:top w:val="nil"/>
              <w:left w:val="nil"/>
              <w:bottom w:val="nil"/>
              <w:right w:val="nil"/>
            </w:tcBorders>
            <w:shd w:val="clear" w:color="auto" w:fill="auto"/>
            <w:vAlign w:val="bottom"/>
          </w:tcPr>
          <w:p w:rsidR="00E86332" w:rsidRDefault="00870573" w:rsidP="00E86332">
            <w:pPr>
              <w:widowControl/>
              <w:jc w:val="left"/>
              <w:rPr>
                <w:rFonts w:ascii="宋体" w:hAnsi="宋体" w:cs="Arial"/>
                <w:color w:val="000000"/>
                <w:kern w:val="0"/>
                <w:sz w:val="24"/>
              </w:rPr>
            </w:pPr>
            <w:r>
              <w:rPr>
                <w:rFonts w:ascii="宋体" w:hAnsi="宋体" w:cs="Arial" w:hint="eastAsia"/>
                <w:color w:val="000000"/>
                <w:kern w:val="0"/>
                <w:sz w:val="24"/>
              </w:rPr>
              <w:t>公开部门：</w:t>
            </w:r>
            <w:r w:rsidR="00C94CCA">
              <w:rPr>
                <w:rFonts w:ascii="宋体" w:hAnsi="宋体" w:cs="Arial" w:hint="eastAsia"/>
                <w:color w:val="000000"/>
                <w:kern w:val="0"/>
                <w:sz w:val="24"/>
              </w:rPr>
              <w:t>盐池县人民法院</w:t>
            </w:r>
          </w:p>
        </w:tc>
        <w:tc>
          <w:tcPr>
            <w:tcW w:w="962"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rsidR="00E86332" w:rsidRDefault="00E86332" w:rsidP="00E86332">
            <w:pPr>
              <w:widowControl/>
              <w:rPr>
                <w:rFonts w:ascii="宋体" w:hAnsi="宋体" w:cs="Arial"/>
                <w:color w:val="000000"/>
                <w:kern w:val="0"/>
                <w:sz w:val="24"/>
              </w:rPr>
            </w:pPr>
          </w:p>
        </w:tc>
        <w:tc>
          <w:tcPr>
            <w:tcW w:w="1327"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rsidR="009B1FF0" w:rsidRDefault="0087057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9B1FF0">
        <w:trPr>
          <w:trHeight w:val="435"/>
        </w:trPr>
        <w:tc>
          <w:tcPr>
            <w:tcW w:w="14262" w:type="dxa"/>
            <w:gridSpan w:val="11"/>
            <w:tcBorders>
              <w:top w:val="single" w:sz="8" w:space="0" w:color="000000"/>
              <w:left w:val="nil"/>
              <w:bottom w:val="nil"/>
              <w:right w:val="nil"/>
            </w:tcBorders>
            <w:shd w:val="clear" w:color="auto" w:fill="auto"/>
            <w:vAlign w:val="bottom"/>
          </w:tcPr>
          <w:tbl>
            <w:tblPr>
              <w:tblW w:w="14129" w:type="dxa"/>
              <w:tblLayout w:type="fixed"/>
              <w:tblLook w:val="04A0"/>
            </w:tblPr>
            <w:tblGrid>
              <w:gridCol w:w="340"/>
              <w:gridCol w:w="340"/>
              <w:gridCol w:w="340"/>
              <w:gridCol w:w="3565"/>
              <w:gridCol w:w="1596"/>
              <w:gridCol w:w="1731"/>
              <w:gridCol w:w="898"/>
              <w:gridCol w:w="1162"/>
              <w:gridCol w:w="992"/>
              <w:gridCol w:w="992"/>
              <w:gridCol w:w="2173"/>
            </w:tblGrid>
            <w:tr w:rsidR="00E86332" w:rsidRPr="00E86332" w:rsidTr="00CD1281">
              <w:trPr>
                <w:trHeight w:val="321"/>
              </w:trPr>
              <w:tc>
                <w:tcPr>
                  <w:tcW w:w="102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科目编码</w:t>
                  </w:r>
                </w:p>
              </w:tc>
              <w:tc>
                <w:tcPr>
                  <w:tcW w:w="3565" w:type="dxa"/>
                  <w:vMerge w:val="restart"/>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科目名称</w:t>
                  </w:r>
                </w:p>
              </w:tc>
              <w:tc>
                <w:tcPr>
                  <w:tcW w:w="1596" w:type="dxa"/>
                  <w:vMerge w:val="restart"/>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本年收入合计</w:t>
                  </w:r>
                </w:p>
              </w:tc>
              <w:tc>
                <w:tcPr>
                  <w:tcW w:w="1731" w:type="dxa"/>
                  <w:vMerge w:val="restart"/>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财政拨款收入</w:t>
                  </w:r>
                </w:p>
              </w:tc>
              <w:tc>
                <w:tcPr>
                  <w:tcW w:w="898" w:type="dxa"/>
                  <w:vMerge w:val="restart"/>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上级补助收入</w:t>
                  </w:r>
                </w:p>
              </w:tc>
              <w:tc>
                <w:tcPr>
                  <w:tcW w:w="1162" w:type="dxa"/>
                  <w:vMerge w:val="restart"/>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事业收入</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经营收入</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附属单位上缴收入</w:t>
                  </w:r>
                </w:p>
              </w:tc>
              <w:tc>
                <w:tcPr>
                  <w:tcW w:w="2173" w:type="dxa"/>
                  <w:vMerge w:val="restart"/>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其他收入</w:t>
                  </w:r>
                </w:p>
              </w:tc>
            </w:tr>
            <w:tr w:rsidR="00E86332" w:rsidRPr="00E86332" w:rsidTr="00CD1281">
              <w:trPr>
                <w:trHeight w:val="321"/>
              </w:trPr>
              <w:tc>
                <w:tcPr>
                  <w:tcW w:w="1020" w:type="dxa"/>
                  <w:gridSpan w:val="3"/>
                  <w:vMerge/>
                  <w:tcBorders>
                    <w:top w:val="nil"/>
                    <w:left w:val="single" w:sz="4" w:space="0" w:color="000000"/>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3565"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596"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731"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898"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162"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992"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992"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2173"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r>
            <w:tr w:rsidR="00E86332" w:rsidRPr="00E86332" w:rsidTr="00CD1281">
              <w:trPr>
                <w:trHeight w:val="321"/>
              </w:trPr>
              <w:tc>
                <w:tcPr>
                  <w:tcW w:w="1020" w:type="dxa"/>
                  <w:gridSpan w:val="3"/>
                  <w:vMerge/>
                  <w:tcBorders>
                    <w:top w:val="nil"/>
                    <w:left w:val="single" w:sz="4" w:space="0" w:color="000000"/>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3565"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596"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731"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898"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162"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992"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992"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2173"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r>
            <w:tr w:rsidR="00E86332" w:rsidRPr="00E86332" w:rsidTr="00CD1281">
              <w:trPr>
                <w:trHeight w:val="321"/>
              </w:trPr>
              <w:tc>
                <w:tcPr>
                  <w:tcW w:w="1020" w:type="dxa"/>
                  <w:gridSpan w:val="3"/>
                  <w:vMerge/>
                  <w:tcBorders>
                    <w:top w:val="nil"/>
                    <w:left w:val="single" w:sz="4" w:space="0" w:color="000000"/>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3565"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596"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731"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898"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162"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992"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992"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2173"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r>
            <w:tr w:rsidR="00E86332" w:rsidRPr="00E86332" w:rsidTr="00CD1281">
              <w:trPr>
                <w:trHeight w:val="300"/>
              </w:trPr>
              <w:tc>
                <w:tcPr>
                  <w:tcW w:w="34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类</w:t>
                  </w:r>
                </w:p>
              </w:tc>
              <w:tc>
                <w:tcPr>
                  <w:tcW w:w="340" w:type="dxa"/>
                  <w:vMerge w:val="restart"/>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款</w:t>
                  </w:r>
                </w:p>
              </w:tc>
              <w:tc>
                <w:tcPr>
                  <w:tcW w:w="340" w:type="dxa"/>
                  <w:vMerge w:val="restart"/>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项</w:t>
                  </w:r>
                </w:p>
              </w:tc>
              <w:tc>
                <w:tcPr>
                  <w:tcW w:w="3565"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栏次</w:t>
                  </w:r>
                </w:p>
              </w:tc>
              <w:tc>
                <w:tcPr>
                  <w:tcW w:w="1596" w:type="dxa"/>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1</w:t>
                  </w:r>
                </w:p>
              </w:tc>
              <w:tc>
                <w:tcPr>
                  <w:tcW w:w="1731" w:type="dxa"/>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2</w:t>
                  </w:r>
                </w:p>
              </w:tc>
              <w:tc>
                <w:tcPr>
                  <w:tcW w:w="898" w:type="dxa"/>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3</w:t>
                  </w:r>
                </w:p>
              </w:tc>
              <w:tc>
                <w:tcPr>
                  <w:tcW w:w="1162" w:type="dxa"/>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4</w:t>
                  </w:r>
                </w:p>
              </w:tc>
              <w:tc>
                <w:tcPr>
                  <w:tcW w:w="992" w:type="dxa"/>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6</w:t>
                  </w:r>
                </w:p>
              </w:tc>
              <w:tc>
                <w:tcPr>
                  <w:tcW w:w="2173" w:type="dxa"/>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7</w:t>
                  </w:r>
                </w:p>
              </w:tc>
            </w:tr>
            <w:tr w:rsidR="00E86332" w:rsidRPr="00E86332" w:rsidTr="00CD1281">
              <w:trPr>
                <w:trHeight w:val="300"/>
              </w:trPr>
              <w:tc>
                <w:tcPr>
                  <w:tcW w:w="340" w:type="dxa"/>
                  <w:vMerge/>
                  <w:tcBorders>
                    <w:top w:val="nil"/>
                    <w:left w:val="single" w:sz="4" w:space="0" w:color="000000"/>
                    <w:bottom w:val="single" w:sz="4" w:space="0" w:color="000000"/>
                    <w:right w:val="single" w:sz="4" w:space="0" w:color="000000"/>
                  </w:tcBorders>
                  <w:vAlign w:val="center"/>
                  <w:hideMark/>
                </w:tcPr>
                <w:p w:rsidR="00E86332" w:rsidRPr="00E86332" w:rsidRDefault="00E86332" w:rsidP="00E86332">
                  <w:pPr>
                    <w:widowControl/>
                    <w:jc w:val="center"/>
                    <w:rPr>
                      <w:rFonts w:ascii="宋体" w:eastAsia="宋体" w:hAnsi="宋体" w:cs="Arial"/>
                      <w:kern w:val="0"/>
                      <w:sz w:val="20"/>
                      <w:szCs w:val="20"/>
                    </w:rPr>
                  </w:pPr>
                </w:p>
              </w:tc>
              <w:tc>
                <w:tcPr>
                  <w:tcW w:w="340"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center"/>
                    <w:rPr>
                      <w:rFonts w:ascii="宋体" w:eastAsia="宋体" w:hAnsi="宋体" w:cs="Arial"/>
                      <w:kern w:val="0"/>
                      <w:sz w:val="20"/>
                      <w:szCs w:val="20"/>
                    </w:rPr>
                  </w:pPr>
                </w:p>
              </w:tc>
              <w:tc>
                <w:tcPr>
                  <w:tcW w:w="340"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center"/>
                    <w:rPr>
                      <w:rFonts w:ascii="宋体" w:eastAsia="宋体" w:hAnsi="宋体" w:cs="Arial"/>
                      <w:kern w:val="0"/>
                      <w:sz w:val="20"/>
                      <w:szCs w:val="20"/>
                    </w:rPr>
                  </w:pPr>
                </w:p>
              </w:tc>
              <w:tc>
                <w:tcPr>
                  <w:tcW w:w="3565"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合计</w:t>
                  </w:r>
                </w:p>
              </w:tc>
              <w:tc>
                <w:tcPr>
                  <w:tcW w:w="1596" w:type="dxa"/>
                  <w:tcBorders>
                    <w:top w:val="nil"/>
                    <w:left w:val="nil"/>
                    <w:bottom w:val="single" w:sz="4" w:space="0" w:color="000000"/>
                    <w:right w:val="single" w:sz="4" w:space="0" w:color="000000"/>
                  </w:tcBorders>
                  <w:shd w:val="clear" w:color="auto" w:fill="auto"/>
                  <w:noWrap/>
                  <w:vAlign w:val="center"/>
                  <w:hideMark/>
                </w:tcPr>
                <w:p w:rsidR="00E86332" w:rsidRPr="00E86332" w:rsidRDefault="005D4FF0" w:rsidP="00E86332">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23819365.55</w:t>
                  </w:r>
                </w:p>
              </w:tc>
              <w:tc>
                <w:tcPr>
                  <w:tcW w:w="1731" w:type="dxa"/>
                  <w:tcBorders>
                    <w:top w:val="nil"/>
                    <w:left w:val="nil"/>
                    <w:bottom w:val="single" w:sz="4" w:space="0" w:color="000000"/>
                    <w:right w:val="single" w:sz="4" w:space="0" w:color="000000"/>
                  </w:tcBorders>
                  <w:shd w:val="clear" w:color="auto" w:fill="auto"/>
                  <w:noWrap/>
                  <w:vAlign w:val="center"/>
                  <w:hideMark/>
                </w:tcPr>
                <w:p w:rsidR="00E86332" w:rsidRPr="00E86332" w:rsidRDefault="005D4FF0" w:rsidP="00E86332">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23114537.86</w:t>
                  </w:r>
                </w:p>
              </w:tc>
              <w:tc>
                <w:tcPr>
                  <w:tcW w:w="898"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E86332" w:rsidRPr="00E86332" w:rsidRDefault="005D4FF0" w:rsidP="00E86332">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704827..69</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201</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一般公共服务支出</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96480</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96480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20199</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其他一般公共服务支出</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96480</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96480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2019999</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其他一般公共服务支出</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kern w:val="0"/>
                      <w:sz w:val="20"/>
                      <w:szCs w:val="20"/>
                    </w:rPr>
                  </w:pPr>
                  <w:r>
                    <w:rPr>
                      <w:rFonts w:ascii="宋体" w:eastAsia="宋体" w:hAnsi="宋体" w:cs="Arial" w:hint="eastAsia"/>
                      <w:kern w:val="0"/>
                      <w:sz w:val="20"/>
                      <w:szCs w:val="20"/>
                    </w:rPr>
                    <w:t>96480</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Pr>
                      <w:rFonts w:ascii="宋体" w:eastAsia="宋体" w:hAnsi="宋体" w:cs="Arial" w:hint="eastAsia"/>
                      <w:kern w:val="0"/>
                      <w:sz w:val="20"/>
                      <w:szCs w:val="20"/>
                    </w:rPr>
                    <w:t>96480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204</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公共安全支出</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20788900.6</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20501746</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120000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20405</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法院</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20788900.6</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20501746.</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120000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2040501</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行政运行</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Pr>
                      <w:rFonts w:ascii="宋体" w:eastAsia="宋体" w:hAnsi="宋体" w:cs="Arial" w:hint="eastAsia"/>
                      <w:kern w:val="0"/>
                      <w:sz w:val="20"/>
                      <w:szCs w:val="20"/>
                    </w:rPr>
                    <w:t>12419428.6</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kern w:val="0"/>
                      <w:sz w:val="20"/>
                      <w:szCs w:val="20"/>
                    </w:rPr>
                  </w:pPr>
                  <w:r>
                    <w:rPr>
                      <w:rFonts w:ascii="宋体" w:eastAsia="宋体" w:hAnsi="宋体" w:cs="Arial" w:hint="eastAsia"/>
                      <w:kern w:val="0"/>
                      <w:sz w:val="20"/>
                      <w:szCs w:val="20"/>
                    </w:rPr>
                    <w:t>12348754</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2040502</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一般行政管理事务</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Pr>
                      <w:rFonts w:ascii="宋体" w:eastAsia="宋体" w:hAnsi="宋体" w:cs="Arial" w:hint="eastAsia"/>
                      <w:kern w:val="0"/>
                      <w:sz w:val="20"/>
                      <w:szCs w:val="20"/>
                    </w:rPr>
                    <w:t>8272992</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kern w:val="0"/>
                      <w:sz w:val="20"/>
                      <w:szCs w:val="20"/>
                    </w:rPr>
                  </w:pPr>
                  <w:r>
                    <w:rPr>
                      <w:rFonts w:ascii="宋体" w:eastAsia="宋体" w:hAnsi="宋体" w:cs="Arial" w:hint="eastAsia"/>
                      <w:kern w:val="0"/>
                      <w:sz w:val="20"/>
                      <w:szCs w:val="20"/>
                    </w:rPr>
                    <w:t>8152992</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Pr>
                      <w:rFonts w:ascii="宋体" w:eastAsia="宋体" w:hAnsi="宋体" w:cs="Arial" w:hint="eastAsia"/>
                      <w:kern w:val="0"/>
                      <w:sz w:val="20"/>
                      <w:szCs w:val="20"/>
                    </w:rPr>
                    <w:t>120000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2040599</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其他法院支出</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kern w:val="0"/>
                      <w:sz w:val="20"/>
                      <w:szCs w:val="20"/>
                    </w:rPr>
                  </w:pP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208</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社会保障和就业支出</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1684698.09</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1267025</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20805</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行政事业单位离退休</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1684698.09</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1267025</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2080504</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未归口管理的行政单位离退休</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Pr>
                      <w:rFonts w:ascii="宋体" w:eastAsia="宋体" w:hAnsi="宋体" w:cs="Arial" w:hint="eastAsia"/>
                      <w:kern w:val="0"/>
                      <w:sz w:val="20"/>
                      <w:szCs w:val="20"/>
                    </w:rPr>
                    <w:t>214700</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kern w:val="0"/>
                      <w:sz w:val="20"/>
                      <w:szCs w:val="20"/>
                    </w:rPr>
                  </w:pPr>
                  <w:r>
                    <w:rPr>
                      <w:rFonts w:ascii="宋体" w:eastAsia="宋体" w:hAnsi="宋体" w:cs="Arial" w:hint="eastAsia"/>
                      <w:kern w:val="0"/>
                      <w:sz w:val="20"/>
                      <w:szCs w:val="20"/>
                    </w:rPr>
                    <w:t>214700</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2080505</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机关事业单位基本养老保险缴费支出</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Pr>
                      <w:rFonts w:ascii="宋体" w:eastAsia="宋体" w:hAnsi="宋体" w:cs="Arial" w:hint="eastAsia"/>
                      <w:kern w:val="0"/>
                      <w:sz w:val="20"/>
                      <w:szCs w:val="20"/>
                    </w:rPr>
                    <w:t>962800</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kern w:val="0"/>
                      <w:sz w:val="20"/>
                      <w:szCs w:val="20"/>
                    </w:rPr>
                  </w:pPr>
                  <w:r>
                    <w:rPr>
                      <w:rFonts w:ascii="宋体" w:eastAsia="宋体" w:hAnsi="宋体" w:cs="Arial" w:hint="eastAsia"/>
                      <w:kern w:val="0"/>
                      <w:sz w:val="20"/>
                      <w:szCs w:val="20"/>
                    </w:rPr>
                    <w:t>962800</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2080506</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机关事业单位职业年金缴费支出</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Pr>
                      <w:rFonts w:ascii="宋体" w:eastAsia="宋体" w:hAnsi="宋体" w:cs="Arial" w:hint="eastAsia"/>
                      <w:kern w:val="0"/>
                      <w:sz w:val="20"/>
                      <w:szCs w:val="20"/>
                    </w:rPr>
                    <w:t>507198.09</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kern w:val="0"/>
                      <w:sz w:val="20"/>
                      <w:szCs w:val="20"/>
                    </w:rPr>
                  </w:pPr>
                  <w:r>
                    <w:rPr>
                      <w:rFonts w:ascii="宋体" w:eastAsia="宋体" w:hAnsi="宋体" w:cs="Arial" w:hint="eastAsia"/>
                      <w:kern w:val="0"/>
                      <w:sz w:val="20"/>
                      <w:szCs w:val="20"/>
                    </w:rPr>
                    <w:t>89525</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Pr>
                      <w:rFonts w:ascii="宋体" w:eastAsia="宋体" w:hAnsi="宋体" w:cs="Arial" w:hint="eastAsia"/>
                      <w:kern w:val="0"/>
                      <w:sz w:val="20"/>
                      <w:szCs w:val="20"/>
                    </w:rPr>
                    <w:t>417673.09</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210</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医疗卫生与计划生育支出</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665900</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665900</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21011</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行政事业单位医疗</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665900</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665900</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2101101</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行政单位医疗</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Pr>
                      <w:rFonts w:ascii="宋体" w:eastAsia="宋体" w:hAnsi="宋体" w:cs="Arial" w:hint="eastAsia"/>
                      <w:kern w:val="0"/>
                      <w:sz w:val="20"/>
                      <w:szCs w:val="20"/>
                    </w:rPr>
                    <w:t>385100</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kern w:val="0"/>
                      <w:sz w:val="20"/>
                      <w:szCs w:val="20"/>
                    </w:rPr>
                  </w:pPr>
                  <w:r>
                    <w:rPr>
                      <w:rFonts w:ascii="宋体" w:eastAsia="宋体" w:hAnsi="宋体" w:cs="Arial" w:hint="eastAsia"/>
                      <w:kern w:val="0"/>
                      <w:sz w:val="20"/>
                      <w:szCs w:val="20"/>
                    </w:rPr>
                    <w:t>385100</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2101103</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公务员医疗补助</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Pr>
                      <w:rFonts w:ascii="宋体" w:eastAsia="宋体" w:hAnsi="宋体" w:cs="Arial" w:hint="eastAsia"/>
                      <w:kern w:val="0"/>
                      <w:sz w:val="20"/>
                      <w:szCs w:val="20"/>
                    </w:rPr>
                    <w:t>280800</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kern w:val="0"/>
                      <w:sz w:val="20"/>
                      <w:szCs w:val="20"/>
                    </w:rPr>
                  </w:pPr>
                  <w:r>
                    <w:rPr>
                      <w:rFonts w:ascii="宋体" w:eastAsia="宋体" w:hAnsi="宋体" w:cs="Arial" w:hint="eastAsia"/>
                      <w:kern w:val="0"/>
                      <w:sz w:val="20"/>
                      <w:szCs w:val="20"/>
                    </w:rPr>
                    <w:t>280800</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221</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住房保障支出</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679866.86</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679866.86</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22102</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住房改革支出</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679866.86</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679866.86</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6D12D9" w:rsidRPr="00E86332" w:rsidTr="00CD1281">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2210201</w:t>
                  </w:r>
                </w:p>
              </w:tc>
              <w:tc>
                <w:tcPr>
                  <w:tcW w:w="3565"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住房公积金</w:t>
                  </w:r>
                </w:p>
              </w:tc>
              <w:tc>
                <w:tcPr>
                  <w:tcW w:w="1596"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Pr>
                      <w:rFonts w:ascii="宋体" w:eastAsia="宋体" w:hAnsi="宋体" w:cs="Arial" w:hint="eastAsia"/>
                      <w:kern w:val="0"/>
                      <w:sz w:val="20"/>
                      <w:szCs w:val="20"/>
                    </w:rPr>
                    <w:t>679866.86</w:t>
                  </w:r>
                </w:p>
              </w:tc>
              <w:tc>
                <w:tcPr>
                  <w:tcW w:w="1731"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22A99">
                  <w:pPr>
                    <w:widowControl/>
                    <w:jc w:val="center"/>
                    <w:rPr>
                      <w:rFonts w:ascii="宋体" w:eastAsia="宋体" w:hAnsi="宋体" w:cs="Arial"/>
                      <w:kern w:val="0"/>
                      <w:sz w:val="20"/>
                      <w:szCs w:val="20"/>
                    </w:rPr>
                  </w:pPr>
                  <w:r>
                    <w:rPr>
                      <w:rFonts w:ascii="宋体" w:eastAsia="宋体" w:hAnsi="宋体" w:cs="Arial" w:hint="eastAsia"/>
                      <w:kern w:val="0"/>
                      <w:sz w:val="20"/>
                      <w:szCs w:val="20"/>
                    </w:rPr>
                    <w:t>679866.86</w:t>
                  </w:r>
                </w:p>
              </w:tc>
              <w:tc>
                <w:tcPr>
                  <w:tcW w:w="898"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6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2173" w:type="dxa"/>
                  <w:tcBorders>
                    <w:top w:val="nil"/>
                    <w:left w:val="nil"/>
                    <w:bottom w:val="single" w:sz="4" w:space="0" w:color="000000"/>
                    <w:right w:val="single" w:sz="4" w:space="0" w:color="000000"/>
                  </w:tcBorders>
                  <w:shd w:val="clear" w:color="auto" w:fill="auto"/>
                  <w:noWrap/>
                  <w:vAlign w:val="center"/>
                  <w:hideMark/>
                </w:tcPr>
                <w:p w:rsidR="006D12D9" w:rsidRPr="00E86332" w:rsidRDefault="006D12D9"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0.00</w:t>
                  </w:r>
                </w:p>
              </w:tc>
            </w:tr>
          </w:tbl>
          <w:p w:rsidR="00E86332" w:rsidRPr="00C74D72" w:rsidRDefault="00E86332">
            <w:pPr>
              <w:widowControl/>
              <w:jc w:val="left"/>
              <w:rPr>
                <w:rFonts w:ascii="宋体" w:hAnsi="宋体" w:cs="Arial"/>
                <w:i/>
                <w:color w:val="000000"/>
                <w:kern w:val="0"/>
                <w:sz w:val="22"/>
                <w:szCs w:val="22"/>
              </w:rPr>
            </w:pPr>
          </w:p>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注：本表反映部门本年度取得的各项收入情况，数据取自财决03表</w:t>
            </w:r>
          </w:p>
        </w:tc>
      </w:tr>
    </w:tbl>
    <w:p w:rsidR="009B1FF0" w:rsidRDefault="009B1FF0">
      <w:pPr>
        <w:spacing w:line="580" w:lineRule="exact"/>
      </w:pPr>
    </w:p>
    <w:tbl>
      <w:tblPr>
        <w:tblW w:w="14082" w:type="dxa"/>
        <w:tblInd w:w="88" w:type="dxa"/>
        <w:tblLayout w:type="fixed"/>
        <w:tblLook w:val="04A0"/>
      </w:tblPr>
      <w:tblGrid>
        <w:gridCol w:w="455"/>
        <w:gridCol w:w="455"/>
        <w:gridCol w:w="455"/>
        <w:gridCol w:w="1609"/>
        <w:gridCol w:w="590"/>
        <w:gridCol w:w="1018"/>
        <w:gridCol w:w="1608"/>
        <w:gridCol w:w="1608"/>
        <w:gridCol w:w="1608"/>
        <w:gridCol w:w="1608"/>
        <w:gridCol w:w="3068"/>
      </w:tblGrid>
      <w:tr w:rsidR="009B1FF0">
        <w:trPr>
          <w:trHeight w:val="1215"/>
        </w:trPr>
        <w:tc>
          <w:tcPr>
            <w:tcW w:w="14082" w:type="dxa"/>
            <w:gridSpan w:val="11"/>
            <w:tcBorders>
              <w:top w:val="nil"/>
              <w:left w:val="nil"/>
              <w:bottom w:val="nil"/>
              <w:right w:val="nil"/>
            </w:tcBorders>
            <w:shd w:val="clear" w:color="auto" w:fill="auto"/>
            <w:vAlign w:val="bottom"/>
          </w:tcPr>
          <w:p w:rsidR="00E86332" w:rsidRDefault="00E86332">
            <w:pPr>
              <w:widowControl/>
              <w:jc w:val="center"/>
              <w:rPr>
                <w:rFonts w:ascii="宋体" w:hAnsi="宋体" w:cs="Arial"/>
                <w:b/>
                <w:bCs/>
                <w:color w:val="000000"/>
                <w:kern w:val="0"/>
                <w:sz w:val="36"/>
                <w:szCs w:val="36"/>
              </w:rPr>
            </w:pPr>
          </w:p>
          <w:p w:rsidR="00E86332" w:rsidRDefault="00E86332">
            <w:pPr>
              <w:widowControl/>
              <w:jc w:val="center"/>
              <w:rPr>
                <w:rFonts w:ascii="宋体" w:hAnsi="宋体" w:cs="Arial"/>
                <w:b/>
                <w:bCs/>
                <w:color w:val="000000"/>
                <w:kern w:val="0"/>
                <w:sz w:val="36"/>
                <w:szCs w:val="36"/>
              </w:rPr>
            </w:pPr>
          </w:p>
          <w:p w:rsidR="00E86332" w:rsidRDefault="00E86332">
            <w:pPr>
              <w:widowControl/>
              <w:jc w:val="center"/>
              <w:rPr>
                <w:rFonts w:ascii="宋体" w:hAnsi="宋体" w:cs="Arial"/>
                <w:b/>
                <w:bCs/>
                <w:color w:val="000000"/>
                <w:kern w:val="0"/>
                <w:sz w:val="36"/>
                <w:szCs w:val="36"/>
              </w:rPr>
            </w:pPr>
          </w:p>
          <w:p w:rsidR="00E86332" w:rsidRDefault="00E86332">
            <w:pPr>
              <w:widowControl/>
              <w:jc w:val="center"/>
              <w:rPr>
                <w:rFonts w:ascii="宋体" w:hAnsi="宋体" w:cs="Arial"/>
                <w:b/>
                <w:bCs/>
                <w:color w:val="000000"/>
                <w:kern w:val="0"/>
                <w:sz w:val="36"/>
                <w:szCs w:val="36"/>
              </w:rPr>
            </w:pPr>
          </w:p>
          <w:p w:rsidR="00E86332" w:rsidRDefault="00E86332">
            <w:pPr>
              <w:widowControl/>
              <w:jc w:val="center"/>
              <w:rPr>
                <w:rFonts w:ascii="宋体" w:hAnsi="宋体" w:cs="Arial"/>
                <w:b/>
                <w:bCs/>
                <w:color w:val="000000"/>
                <w:kern w:val="0"/>
                <w:sz w:val="36"/>
                <w:szCs w:val="36"/>
              </w:rPr>
            </w:pPr>
          </w:p>
          <w:p w:rsidR="00E86332" w:rsidRDefault="00E86332">
            <w:pPr>
              <w:widowControl/>
              <w:jc w:val="center"/>
              <w:rPr>
                <w:rFonts w:ascii="宋体" w:hAnsi="宋体" w:cs="Arial"/>
                <w:b/>
                <w:bCs/>
                <w:color w:val="000000"/>
                <w:kern w:val="0"/>
                <w:sz w:val="36"/>
                <w:szCs w:val="36"/>
              </w:rPr>
            </w:pPr>
          </w:p>
          <w:p w:rsidR="00E86332" w:rsidRDefault="00E86332">
            <w:pPr>
              <w:widowControl/>
              <w:jc w:val="center"/>
              <w:rPr>
                <w:rFonts w:ascii="宋体" w:hAnsi="宋体" w:cs="Arial"/>
                <w:b/>
                <w:bCs/>
                <w:color w:val="000000"/>
                <w:kern w:val="0"/>
                <w:sz w:val="36"/>
                <w:szCs w:val="36"/>
              </w:rPr>
            </w:pPr>
          </w:p>
          <w:p w:rsidR="00E86332" w:rsidRDefault="00E86332">
            <w:pPr>
              <w:widowControl/>
              <w:jc w:val="center"/>
              <w:rPr>
                <w:rFonts w:ascii="宋体" w:hAnsi="宋体" w:cs="Arial"/>
                <w:b/>
                <w:bCs/>
                <w:color w:val="000000"/>
                <w:kern w:val="0"/>
                <w:sz w:val="36"/>
                <w:szCs w:val="36"/>
              </w:rPr>
            </w:pPr>
          </w:p>
          <w:p w:rsidR="00E86332" w:rsidRDefault="00E86332">
            <w:pPr>
              <w:widowControl/>
              <w:jc w:val="center"/>
              <w:rPr>
                <w:rFonts w:ascii="宋体" w:hAnsi="宋体" w:cs="Arial"/>
                <w:b/>
                <w:bCs/>
                <w:color w:val="000000"/>
                <w:kern w:val="0"/>
                <w:sz w:val="36"/>
                <w:szCs w:val="36"/>
              </w:rPr>
            </w:pPr>
          </w:p>
          <w:p w:rsidR="00E86332" w:rsidRDefault="00E86332">
            <w:pPr>
              <w:widowControl/>
              <w:jc w:val="center"/>
              <w:rPr>
                <w:rFonts w:ascii="宋体" w:hAnsi="宋体" w:cs="Arial"/>
                <w:b/>
                <w:bCs/>
                <w:color w:val="000000"/>
                <w:kern w:val="0"/>
                <w:sz w:val="36"/>
                <w:szCs w:val="36"/>
              </w:rPr>
            </w:pPr>
          </w:p>
          <w:p w:rsidR="00E86332" w:rsidRDefault="00E86332">
            <w:pPr>
              <w:widowControl/>
              <w:jc w:val="center"/>
              <w:rPr>
                <w:rFonts w:ascii="宋体" w:hAnsi="宋体" w:cs="Arial"/>
                <w:b/>
                <w:bCs/>
                <w:color w:val="000000"/>
                <w:kern w:val="0"/>
                <w:sz w:val="36"/>
                <w:szCs w:val="36"/>
              </w:rPr>
            </w:pPr>
          </w:p>
          <w:p w:rsidR="00E86332" w:rsidRDefault="00E86332">
            <w:pPr>
              <w:widowControl/>
              <w:jc w:val="center"/>
              <w:rPr>
                <w:rFonts w:ascii="宋体" w:hAnsi="宋体" w:cs="Arial"/>
                <w:b/>
                <w:bCs/>
                <w:color w:val="000000"/>
                <w:kern w:val="0"/>
                <w:sz w:val="36"/>
                <w:szCs w:val="36"/>
              </w:rPr>
            </w:pPr>
          </w:p>
          <w:p w:rsidR="00E86332" w:rsidRDefault="00E86332">
            <w:pPr>
              <w:widowControl/>
              <w:jc w:val="center"/>
              <w:rPr>
                <w:rFonts w:ascii="宋体" w:hAnsi="宋体" w:cs="Arial"/>
                <w:b/>
                <w:bCs/>
                <w:color w:val="000000"/>
                <w:kern w:val="0"/>
                <w:sz w:val="36"/>
                <w:szCs w:val="36"/>
              </w:rPr>
            </w:pPr>
          </w:p>
          <w:p w:rsidR="00E86332" w:rsidRDefault="00E86332">
            <w:pPr>
              <w:widowControl/>
              <w:jc w:val="center"/>
              <w:rPr>
                <w:rFonts w:ascii="宋体" w:hAnsi="宋体" w:cs="Arial"/>
                <w:b/>
                <w:bCs/>
                <w:color w:val="000000"/>
                <w:kern w:val="0"/>
                <w:sz w:val="36"/>
                <w:szCs w:val="36"/>
              </w:rPr>
            </w:pPr>
          </w:p>
          <w:p w:rsidR="009B1FF0" w:rsidRDefault="00870573">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支出决算表</w:t>
            </w:r>
          </w:p>
        </w:tc>
      </w:tr>
      <w:tr w:rsidR="009B1FF0">
        <w:trPr>
          <w:trHeight w:val="300"/>
        </w:trPr>
        <w:tc>
          <w:tcPr>
            <w:tcW w:w="455"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609"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608" w:type="dxa"/>
            <w:gridSpan w:val="2"/>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rsidR="009B1FF0" w:rsidRDefault="00870573">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9B1FF0" w:rsidTr="00C94CCA">
        <w:trPr>
          <w:trHeight w:val="315"/>
        </w:trPr>
        <w:tc>
          <w:tcPr>
            <w:tcW w:w="3564" w:type="dxa"/>
            <w:gridSpan w:val="5"/>
            <w:tcBorders>
              <w:top w:val="nil"/>
              <w:left w:val="nil"/>
              <w:bottom w:val="nil"/>
              <w:right w:val="nil"/>
            </w:tcBorders>
            <w:shd w:val="clear" w:color="auto" w:fill="auto"/>
            <w:vAlign w:val="bottom"/>
          </w:tcPr>
          <w:p w:rsidR="009B1FF0" w:rsidRDefault="00870573">
            <w:pPr>
              <w:widowControl/>
              <w:jc w:val="left"/>
              <w:rPr>
                <w:rFonts w:ascii="宋体" w:hAnsi="宋体" w:cs="Arial"/>
                <w:color w:val="000000"/>
                <w:kern w:val="0"/>
                <w:sz w:val="24"/>
              </w:rPr>
            </w:pPr>
            <w:r>
              <w:rPr>
                <w:rFonts w:ascii="宋体" w:hAnsi="宋体" w:cs="Arial" w:hint="eastAsia"/>
                <w:color w:val="000000"/>
                <w:kern w:val="0"/>
                <w:sz w:val="24"/>
              </w:rPr>
              <w:t>公开部门：</w:t>
            </w:r>
            <w:r w:rsidR="00C94CCA">
              <w:rPr>
                <w:rFonts w:ascii="宋体" w:hAnsi="宋体" w:cs="Arial" w:hint="eastAsia"/>
                <w:color w:val="000000"/>
                <w:kern w:val="0"/>
                <w:sz w:val="24"/>
              </w:rPr>
              <w:t>盐池县人民法院</w:t>
            </w:r>
          </w:p>
        </w:tc>
        <w:tc>
          <w:tcPr>
            <w:tcW w:w="1018"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rsidR="009B1FF0" w:rsidRDefault="009B1FF0">
            <w:pPr>
              <w:widowControl/>
              <w:jc w:val="center"/>
              <w:rPr>
                <w:rFonts w:ascii="宋体" w:hAnsi="宋体" w:cs="Arial"/>
                <w:color w:val="000000"/>
                <w:kern w:val="0"/>
                <w:sz w:val="24"/>
              </w:rPr>
            </w:pPr>
          </w:p>
        </w:tc>
        <w:tc>
          <w:tcPr>
            <w:tcW w:w="1608"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rsidR="009B1FF0" w:rsidRDefault="0087057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9B1FF0">
        <w:trPr>
          <w:trHeight w:val="510"/>
        </w:trPr>
        <w:tc>
          <w:tcPr>
            <w:tcW w:w="14082" w:type="dxa"/>
            <w:gridSpan w:val="11"/>
            <w:tcBorders>
              <w:top w:val="single" w:sz="8" w:space="0" w:color="000000"/>
              <w:left w:val="nil"/>
              <w:bottom w:val="nil"/>
              <w:right w:val="nil"/>
            </w:tcBorders>
            <w:shd w:val="clear" w:color="auto" w:fill="auto"/>
            <w:vAlign w:val="bottom"/>
          </w:tcPr>
          <w:tbl>
            <w:tblPr>
              <w:tblW w:w="13941" w:type="dxa"/>
              <w:tblLayout w:type="fixed"/>
              <w:tblLook w:val="04A0"/>
            </w:tblPr>
            <w:tblGrid>
              <w:gridCol w:w="340"/>
              <w:gridCol w:w="340"/>
              <w:gridCol w:w="340"/>
              <w:gridCol w:w="3430"/>
              <w:gridCol w:w="1796"/>
              <w:gridCol w:w="1796"/>
              <w:gridCol w:w="1796"/>
              <w:gridCol w:w="1114"/>
              <w:gridCol w:w="1114"/>
              <w:gridCol w:w="1875"/>
            </w:tblGrid>
            <w:tr w:rsidR="00E86332" w:rsidRPr="00E86332" w:rsidTr="00E86332">
              <w:trPr>
                <w:trHeight w:val="321"/>
              </w:trPr>
              <w:tc>
                <w:tcPr>
                  <w:tcW w:w="102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科目编码</w:t>
                  </w:r>
                </w:p>
              </w:tc>
              <w:tc>
                <w:tcPr>
                  <w:tcW w:w="3430" w:type="dxa"/>
                  <w:vMerge w:val="restart"/>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科目名称</w:t>
                  </w:r>
                </w:p>
              </w:tc>
              <w:tc>
                <w:tcPr>
                  <w:tcW w:w="1796" w:type="dxa"/>
                  <w:vMerge w:val="restart"/>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本年支出合计</w:t>
                  </w:r>
                </w:p>
              </w:tc>
              <w:tc>
                <w:tcPr>
                  <w:tcW w:w="1796" w:type="dxa"/>
                  <w:vMerge w:val="restart"/>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基本支出</w:t>
                  </w:r>
                </w:p>
              </w:tc>
              <w:tc>
                <w:tcPr>
                  <w:tcW w:w="1796" w:type="dxa"/>
                  <w:vMerge w:val="restart"/>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项目支出</w:t>
                  </w:r>
                </w:p>
              </w:tc>
              <w:tc>
                <w:tcPr>
                  <w:tcW w:w="1114" w:type="dxa"/>
                  <w:vMerge w:val="restart"/>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上缴上级支出</w:t>
                  </w:r>
                </w:p>
              </w:tc>
              <w:tc>
                <w:tcPr>
                  <w:tcW w:w="1114" w:type="dxa"/>
                  <w:vMerge w:val="restart"/>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经营支出</w:t>
                  </w:r>
                </w:p>
              </w:tc>
              <w:tc>
                <w:tcPr>
                  <w:tcW w:w="1875" w:type="dxa"/>
                  <w:vMerge w:val="restart"/>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对附属单位补助支出</w:t>
                  </w:r>
                </w:p>
              </w:tc>
            </w:tr>
            <w:tr w:rsidR="00E86332" w:rsidRPr="00E86332" w:rsidTr="00E86332">
              <w:trPr>
                <w:trHeight w:val="321"/>
              </w:trPr>
              <w:tc>
                <w:tcPr>
                  <w:tcW w:w="1020" w:type="dxa"/>
                  <w:gridSpan w:val="3"/>
                  <w:vMerge/>
                  <w:tcBorders>
                    <w:top w:val="nil"/>
                    <w:left w:val="single" w:sz="4" w:space="0" w:color="000000"/>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3430"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796"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796"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796"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114"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114"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875"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r>
            <w:tr w:rsidR="00E86332" w:rsidRPr="00E86332" w:rsidTr="00E86332">
              <w:trPr>
                <w:trHeight w:val="321"/>
              </w:trPr>
              <w:tc>
                <w:tcPr>
                  <w:tcW w:w="1020" w:type="dxa"/>
                  <w:gridSpan w:val="3"/>
                  <w:vMerge/>
                  <w:tcBorders>
                    <w:top w:val="nil"/>
                    <w:left w:val="single" w:sz="4" w:space="0" w:color="000000"/>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3430"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796"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796"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796"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114"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114"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875"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r>
            <w:tr w:rsidR="00E86332" w:rsidRPr="00E86332" w:rsidTr="00E86332">
              <w:trPr>
                <w:trHeight w:val="321"/>
              </w:trPr>
              <w:tc>
                <w:tcPr>
                  <w:tcW w:w="1020" w:type="dxa"/>
                  <w:gridSpan w:val="3"/>
                  <w:vMerge/>
                  <w:tcBorders>
                    <w:top w:val="nil"/>
                    <w:left w:val="single" w:sz="4" w:space="0" w:color="000000"/>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3430"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796"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796"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796"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114"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114"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1875"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r>
            <w:tr w:rsidR="00E86332" w:rsidRPr="00E86332" w:rsidTr="00E86332">
              <w:trPr>
                <w:trHeight w:val="300"/>
              </w:trPr>
              <w:tc>
                <w:tcPr>
                  <w:tcW w:w="34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类</w:t>
                  </w:r>
                </w:p>
              </w:tc>
              <w:tc>
                <w:tcPr>
                  <w:tcW w:w="340" w:type="dxa"/>
                  <w:vMerge w:val="restart"/>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款</w:t>
                  </w:r>
                </w:p>
              </w:tc>
              <w:tc>
                <w:tcPr>
                  <w:tcW w:w="340" w:type="dxa"/>
                  <w:vMerge w:val="restart"/>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项</w:t>
                  </w:r>
                </w:p>
              </w:tc>
              <w:tc>
                <w:tcPr>
                  <w:tcW w:w="3430"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栏次</w:t>
                  </w:r>
                </w:p>
              </w:tc>
              <w:tc>
                <w:tcPr>
                  <w:tcW w:w="1796" w:type="dxa"/>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1</w:t>
                  </w:r>
                </w:p>
              </w:tc>
              <w:tc>
                <w:tcPr>
                  <w:tcW w:w="1796" w:type="dxa"/>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2</w:t>
                  </w:r>
                </w:p>
              </w:tc>
              <w:tc>
                <w:tcPr>
                  <w:tcW w:w="1796" w:type="dxa"/>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3</w:t>
                  </w:r>
                </w:p>
              </w:tc>
              <w:tc>
                <w:tcPr>
                  <w:tcW w:w="1114" w:type="dxa"/>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4</w:t>
                  </w:r>
                </w:p>
              </w:tc>
              <w:tc>
                <w:tcPr>
                  <w:tcW w:w="1114" w:type="dxa"/>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5</w:t>
                  </w:r>
                </w:p>
              </w:tc>
              <w:tc>
                <w:tcPr>
                  <w:tcW w:w="1875" w:type="dxa"/>
                  <w:tcBorders>
                    <w:top w:val="nil"/>
                    <w:left w:val="nil"/>
                    <w:bottom w:val="single" w:sz="4" w:space="0" w:color="000000"/>
                    <w:right w:val="single" w:sz="4" w:space="0" w:color="000000"/>
                  </w:tcBorders>
                  <w:shd w:val="clear" w:color="auto" w:fill="auto"/>
                  <w:vAlign w:val="center"/>
                  <w:hideMark/>
                </w:tcPr>
                <w:p w:rsidR="00E86332" w:rsidRPr="00E86332" w:rsidRDefault="00E86332" w:rsidP="00E86332">
                  <w:pPr>
                    <w:widowControl/>
                    <w:jc w:val="center"/>
                    <w:rPr>
                      <w:rFonts w:ascii="宋体" w:eastAsia="宋体" w:hAnsi="宋体" w:cs="Arial"/>
                      <w:kern w:val="0"/>
                      <w:sz w:val="20"/>
                      <w:szCs w:val="20"/>
                    </w:rPr>
                  </w:pPr>
                  <w:r w:rsidRPr="00E86332">
                    <w:rPr>
                      <w:rFonts w:ascii="宋体" w:eastAsia="宋体" w:hAnsi="宋体" w:cs="Arial" w:hint="eastAsia"/>
                      <w:kern w:val="0"/>
                      <w:sz w:val="20"/>
                      <w:szCs w:val="20"/>
                    </w:rPr>
                    <w:t>6</w:t>
                  </w:r>
                </w:p>
              </w:tc>
            </w:tr>
            <w:tr w:rsidR="00E86332" w:rsidRPr="00E86332" w:rsidTr="00E86332">
              <w:trPr>
                <w:trHeight w:val="300"/>
              </w:trPr>
              <w:tc>
                <w:tcPr>
                  <w:tcW w:w="340" w:type="dxa"/>
                  <w:vMerge/>
                  <w:tcBorders>
                    <w:top w:val="nil"/>
                    <w:left w:val="single" w:sz="4" w:space="0" w:color="000000"/>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340"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340" w:type="dxa"/>
                  <w:vMerge/>
                  <w:tcBorders>
                    <w:top w:val="nil"/>
                    <w:left w:val="nil"/>
                    <w:bottom w:val="single" w:sz="4" w:space="0" w:color="000000"/>
                    <w:right w:val="single" w:sz="4" w:space="0" w:color="000000"/>
                  </w:tcBorders>
                  <w:vAlign w:val="center"/>
                  <w:hideMark/>
                </w:tcPr>
                <w:p w:rsidR="00E86332" w:rsidRPr="00E86332" w:rsidRDefault="00E86332" w:rsidP="00E86332">
                  <w:pPr>
                    <w:widowControl/>
                    <w:jc w:val="left"/>
                    <w:rPr>
                      <w:rFonts w:ascii="宋体" w:eastAsia="宋体" w:hAnsi="宋体" w:cs="Arial"/>
                      <w:kern w:val="0"/>
                      <w:sz w:val="20"/>
                      <w:szCs w:val="20"/>
                    </w:rPr>
                  </w:pPr>
                </w:p>
              </w:tc>
              <w:tc>
                <w:tcPr>
                  <w:tcW w:w="3430"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合计</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23950638.96</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15209798.45</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8740885.51</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E86332"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201</w:t>
                  </w:r>
                </w:p>
              </w:tc>
              <w:tc>
                <w:tcPr>
                  <w:tcW w:w="3430"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一般公共服务支出</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42050</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42050</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3C64EB"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20199</w:t>
                  </w:r>
                </w:p>
              </w:tc>
              <w:tc>
                <w:tcPr>
                  <w:tcW w:w="3430"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其他一般公共服务支出</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42050</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42050</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3C64EB"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2019999</w:t>
                  </w:r>
                </w:p>
              </w:tc>
              <w:tc>
                <w:tcPr>
                  <w:tcW w:w="3430"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 xml:space="preserve">  其他一般公共服务支出</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42050</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42050</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r>
            <w:tr w:rsidR="00E86332"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204</w:t>
                  </w:r>
                </w:p>
              </w:tc>
              <w:tc>
                <w:tcPr>
                  <w:tcW w:w="3430"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公共安全支出</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20910875.51</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12169990</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8740885.51</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E86332"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20405</w:t>
                  </w:r>
                </w:p>
              </w:tc>
              <w:tc>
                <w:tcPr>
                  <w:tcW w:w="3430"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法院</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20,665,498.77</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11,261,333.00</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8740885.51</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E86332"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2040501</w:t>
                  </w:r>
                </w:p>
              </w:tc>
              <w:tc>
                <w:tcPr>
                  <w:tcW w:w="3430"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 xml:space="preserve">  行政运行</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kern w:val="0"/>
                      <w:sz w:val="20"/>
                      <w:szCs w:val="20"/>
                    </w:rPr>
                  </w:pPr>
                  <w:r>
                    <w:rPr>
                      <w:rFonts w:ascii="宋体" w:eastAsia="宋体" w:hAnsi="宋体" w:cs="Arial" w:hint="eastAsia"/>
                      <w:kern w:val="0"/>
                      <w:sz w:val="20"/>
                      <w:szCs w:val="20"/>
                    </w:rPr>
                    <w:t>12115080</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kern w:val="0"/>
                      <w:sz w:val="20"/>
                      <w:szCs w:val="20"/>
                    </w:rPr>
                  </w:pPr>
                  <w:r>
                    <w:rPr>
                      <w:rFonts w:ascii="宋体" w:eastAsia="宋体" w:hAnsi="宋体" w:cs="Arial" w:hint="eastAsia"/>
                      <w:kern w:val="0"/>
                      <w:sz w:val="20"/>
                      <w:szCs w:val="20"/>
                    </w:rPr>
                    <w:t>12115080</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r>
            <w:tr w:rsidR="00E86332"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2040502</w:t>
                  </w:r>
                </w:p>
              </w:tc>
              <w:tc>
                <w:tcPr>
                  <w:tcW w:w="3430"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 xml:space="preserve">  一般行政管理事务</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kern w:val="0"/>
                      <w:sz w:val="20"/>
                      <w:szCs w:val="20"/>
                    </w:rPr>
                  </w:pPr>
                  <w:r>
                    <w:rPr>
                      <w:rFonts w:ascii="宋体" w:eastAsia="宋体" w:hAnsi="宋体" w:cs="Arial" w:hint="eastAsia"/>
                      <w:kern w:val="0"/>
                      <w:sz w:val="20"/>
                      <w:szCs w:val="20"/>
                    </w:rPr>
                    <w:t>8740885.51</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kern w:val="0"/>
                      <w:sz w:val="20"/>
                      <w:szCs w:val="20"/>
                    </w:rPr>
                  </w:pPr>
                  <w:r>
                    <w:rPr>
                      <w:rFonts w:ascii="宋体" w:eastAsia="宋体" w:hAnsi="宋体" w:cs="Arial" w:hint="eastAsia"/>
                      <w:kern w:val="0"/>
                      <w:sz w:val="20"/>
                      <w:szCs w:val="20"/>
                    </w:rPr>
                    <w:t>8740885.51</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r>
            <w:tr w:rsidR="00E86332"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2040599</w:t>
                  </w:r>
                </w:p>
              </w:tc>
              <w:tc>
                <w:tcPr>
                  <w:tcW w:w="3430"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 xml:space="preserve">  其他法院支出</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kern w:val="0"/>
                      <w:sz w:val="20"/>
                      <w:szCs w:val="20"/>
                    </w:rPr>
                  </w:pPr>
                  <w:r>
                    <w:rPr>
                      <w:rFonts w:ascii="宋体" w:eastAsia="宋体" w:hAnsi="宋体" w:cs="Arial" w:hint="eastAsia"/>
                      <w:kern w:val="0"/>
                      <w:sz w:val="20"/>
                      <w:szCs w:val="20"/>
                    </w:rPr>
                    <w:t>54910</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kern w:val="0"/>
                      <w:sz w:val="20"/>
                      <w:szCs w:val="20"/>
                    </w:rPr>
                  </w:pPr>
                  <w:r>
                    <w:rPr>
                      <w:rFonts w:ascii="宋体" w:eastAsia="宋体" w:hAnsi="宋体" w:cs="Arial" w:hint="eastAsia"/>
                      <w:kern w:val="0"/>
                      <w:sz w:val="20"/>
                      <w:szCs w:val="20"/>
                    </w:rPr>
                    <w:t>54910</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kern w:val="0"/>
                      <w:sz w:val="20"/>
                      <w:szCs w:val="20"/>
                    </w:rPr>
                  </w:pP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r>
            <w:tr w:rsidR="00E86332"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208</w:t>
                  </w:r>
                </w:p>
              </w:tc>
              <w:tc>
                <w:tcPr>
                  <w:tcW w:w="3430"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社会保障和就业支出</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1651991.59</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1651991.59</w:t>
                  </w:r>
                </w:p>
              </w:tc>
              <w:tc>
                <w:tcPr>
                  <w:tcW w:w="1796"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E86332" w:rsidRPr="00E86332" w:rsidRDefault="00E86332"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3C64EB"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64EB" w:rsidRPr="00E86332" w:rsidRDefault="003C64EB" w:rsidP="00E22A99">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2080504</w:t>
                  </w:r>
                </w:p>
              </w:tc>
              <w:tc>
                <w:tcPr>
                  <w:tcW w:w="3430"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 xml:space="preserve">  未归口管理的行政单位离退休</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kern w:val="0"/>
                      <w:sz w:val="20"/>
                      <w:szCs w:val="20"/>
                    </w:rPr>
                  </w:pPr>
                  <w:r>
                    <w:rPr>
                      <w:rFonts w:ascii="宋体" w:eastAsia="宋体" w:hAnsi="宋体" w:cs="Arial" w:hint="eastAsia"/>
                      <w:kern w:val="0"/>
                      <w:sz w:val="20"/>
                      <w:szCs w:val="20"/>
                    </w:rPr>
                    <w:t>214700</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kern w:val="0"/>
                      <w:sz w:val="20"/>
                      <w:szCs w:val="20"/>
                    </w:rPr>
                  </w:pPr>
                  <w:r>
                    <w:rPr>
                      <w:rFonts w:ascii="宋体" w:eastAsia="宋体" w:hAnsi="宋体" w:cs="Arial" w:hint="eastAsia"/>
                      <w:kern w:val="0"/>
                      <w:sz w:val="20"/>
                      <w:szCs w:val="20"/>
                    </w:rPr>
                    <w:t>214700</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r>
            <w:tr w:rsidR="003C64EB"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64EB" w:rsidRPr="00E86332" w:rsidRDefault="003C64EB" w:rsidP="00E22A99">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2080505</w:t>
                  </w:r>
                </w:p>
              </w:tc>
              <w:tc>
                <w:tcPr>
                  <w:tcW w:w="3430"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机关事业单位基本养老保险缴费支出</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kern w:val="0"/>
                      <w:sz w:val="20"/>
                      <w:szCs w:val="20"/>
                    </w:rPr>
                  </w:pPr>
                  <w:r>
                    <w:rPr>
                      <w:rFonts w:ascii="宋体" w:eastAsia="宋体" w:hAnsi="宋体" w:cs="Arial" w:hint="eastAsia"/>
                      <w:kern w:val="0"/>
                      <w:sz w:val="20"/>
                      <w:szCs w:val="20"/>
                    </w:rPr>
                    <w:t>930093.5</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kern w:val="0"/>
                      <w:sz w:val="20"/>
                      <w:szCs w:val="20"/>
                    </w:rPr>
                  </w:pPr>
                  <w:r>
                    <w:rPr>
                      <w:rFonts w:ascii="宋体" w:eastAsia="宋体" w:hAnsi="宋体" w:cs="Arial" w:hint="eastAsia"/>
                      <w:kern w:val="0"/>
                      <w:sz w:val="20"/>
                      <w:szCs w:val="20"/>
                    </w:rPr>
                    <w:t>930093.5</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r>
            <w:tr w:rsidR="003C64EB"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kern w:val="0"/>
                      <w:sz w:val="20"/>
                      <w:szCs w:val="20"/>
                    </w:rPr>
                  </w:pPr>
                  <w:r>
                    <w:rPr>
                      <w:rFonts w:ascii="宋体" w:eastAsia="宋体" w:hAnsi="宋体" w:cs="Arial" w:hint="eastAsia"/>
                      <w:kern w:val="0"/>
                      <w:sz w:val="20"/>
                      <w:szCs w:val="20"/>
                    </w:rPr>
                    <w:t>2080506</w:t>
                  </w:r>
                </w:p>
              </w:tc>
              <w:tc>
                <w:tcPr>
                  <w:tcW w:w="3430"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3C64EB">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机关事业单位</w:t>
                  </w:r>
                  <w:r>
                    <w:rPr>
                      <w:rFonts w:ascii="宋体" w:eastAsia="宋体" w:hAnsi="宋体" w:cs="Arial" w:hint="eastAsia"/>
                      <w:kern w:val="0"/>
                      <w:sz w:val="20"/>
                      <w:szCs w:val="20"/>
                    </w:rPr>
                    <w:t>职业年金</w:t>
                  </w:r>
                  <w:r w:rsidRPr="00E86332">
                    <w:rPr>
                      <w:rFonts w:ascii="宋体" w:eastAsia="宋体" w:hAnsi="宋体" w:cs="Arial" w:hint="eastAsia"/>
                      <w:kern w:val="0"/>
                      <w:sz w:val="20"/>
                      <w:szCs w:val="20"/>
                    </w:rPr>
                    <w:t>缴费支出</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3C64EB" w:rsidRDefault="003C64EB" w:rsidP="00E86332">
                  <w:pPr>
                    <w:widowControl/>
                    <w:jc w:val="right"/>
                    <w:rPr>
                      <w:rFonts w:ascii="宋体" w:eastAsia="宋体" w:hAnsi="宋体" w:cs="Arial"/>
                      <w:kern w:val="0"/>
                      <w:sz w:val="20"/>
                      <w:szCs w:val="20"/>
                    </w:rPr>
                  </w:pPr>
                  <w:r>
                    <w:rPr>
                      <w:rFonts w:ascii="宋体" w:eastAsia="宋体" w:hAnsi="宋体" w:cs="Arial" w:hint="eastAsia"/>
                      <w:kern w:val="0"/>
                      <w:sz w:val="20"/>
                      <w:szCs w:val="20"/>
                    </w:rPr>
                    <w:t>507198.09</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Pr>
                      <w:rFonts w:ascii="宋体" w:eastAsia="宋体" w:hAnsi="宋体" w:cs="Arial" w:hint="eastAsia"/>
                      <w:kern w:val="0"/>
                      <w:sz w:val="20"/>
                      <w:szCs w:val="20"/>
                    </w:rPr>
                    <w:t>507198.09</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p>
              </w:tc>
              <w:tc>
                <w:tcPr>
                  <w:tcW w:w="1875"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p>
              </w:tc>
            </w:tr>
            <w:tr w:rsidR="003C64EB"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210</w:t>
                  </w:r>
                </w:p>
              </w:tc>
              <w:tc>
                <w:tcPr>
                  <w:tcW w:w="3430"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医疗卫生与计划生育支出</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665900</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665900</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3C64EB"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21011</w:t>
                  </w:r>
                </w:p>
              </w:tc>
              <w:tc>
                <w:tcPr>
                  <w:tcW w:w="3430"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行政事业单位医疗</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665900</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665900</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3C64EB"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2101101</w:t>
                  </w:r>
                </w:p>
              </w:tc>
              <w:tc>
                <w:tcPr>
                  <w:tcW w:w="3430"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 xml:space="preserve">  行政单位医疗</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Pr>
                      <w:rFonts w:ascii="宋体" w:eastAsia="宋体" w:hAnsi="宋体" w:cs="Arial" w:hint="eastAsia"/>
                      <w:kern w:val="0"/>
                      <w:sz w:val="20"/>
                      <w:szCs w:val="20"/>
                    </w:rPr>
                    <w:t>385100</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Pr>
                      <w:rFonts w:ascii="宋体" w:eastAsia="宋体" w:hAnsi="宋体" w:cs="Arial" w:hint="eastAsia"/>
                      <w:kern w:val="0"/>
                      <w:sz w:val="20"/>
                      <w:szCs w:val="20"/>
                    </w:rPr>
                    <w:t>385100</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r>
            <w:tr w:rsidR="003C64EB"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2101103</w:t>
                  </w:r>
                </w:p>
              </w:tc>
              <w:tc>
                <w:tcPr>
                  <w:tcW w:w="3430"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 xml:space="preserve">  公务员医疗补助</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Pr>
                      <w:rFonts w:ascii="宋体" w:eastAsia="宋体" w:hAnsi="宋体" w:cs="Arial" w:hint="eastAsia"/>
                      <w:kern w:val="0"/>
                      <w:sz w:val="20"/>
                      <w:szCs w:val="20"/>
                    </w:rPr>
                    <w:t>280800</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Pr>
                      <w:rFonts w:ascii="宋体" w:eastAsia="宋体" w:hAnsi="宋体" w:cs="Arial" w:hint="eastAsia"/>
                      <w:kern w:val="0"/>
                      <w:sz w:val="20"/>
                      <w:szCs w:val="20"/>
                    </w:rPr>
                    <w:t>280800</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r>
            <w:tr w:rsidR="003C64EB"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221</w:t>
                  </w:r>
                </w:p>
              </w:tc>
              <w:tc>
                <w:tcPr>
                  <w:tcW w:w="3430"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住房保障支出</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679866.86</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679866.86</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3C64EB"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22102</w:t>
                  </w:r>
                </w:p>
              </w:tc>
              <w:tc>
                <w:tcPr>
                  <w:tcW w:w="3430"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b/>
                      <w:bCs/>
                      <w:kern w:val="0"/>
                      <w:sz w:val="20"/>
                      <w:szCs w:val="20"/>
                    </w:rPr>
                  </w:pPr>
                  <w:r w:rsidRPr="00E86332">
                    <w:rPr>
                      <w:rFonts w:ascii="宋体" w:eastAsia="宋体" w:hAnsi="宋体" w:cs="Arial" w:hint="eastAsia"/>
                      <w:b/>
                      <w:bCs/>
                      <w:kern w:val="0"/>
                      <w:sz w:val="20"/>
                      <w:szCs w:val="20"/>
                    </w:rPr>
                    <w:t>住房改革支出</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679866.86</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22A9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679866.86</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b/>
                      <w:bCs/>
                      <w:kern w:val="0"/>
                      <w:sz w:val="20"/>
                      <w:szCs w:val="20"/>
                    </w:rPr>
                  </w:pPr>
                  <w:r w:rsidRPr="00E86332">
                    <w:rPr>
                      <w:rFonts w:ascii="宋体" w:eastAsia="宋体" w:hAnsi="宋体" w:cs="Arial" w:hint="eastAsia"/>
                      <w:b/>
                      <w:bCs/>
                      <w:kern w:val="0"/>
                      <w:sz w:val="20"/>
                      <w:szCs w:val="20"/>
                    </w:rPr>
                    <w:t>0.00</w:t>
                  </w:r>
                </w:p>
              </w:tc>
            </w:tr>
            <w:tr w:rsidR="003C64EB" w:rsidRPr="00E86332" w:rsidTr="00E86332">
              <w:trPr>
                <w:trHeight w:val="300"/>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2210201</w:t>
                  </w:r>
                </w:p>
              </w:tc>
              <w:tc>
                <w:tcPr>
                  <w:tcW w:w="3430"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left"/>
                    <w:rPr>
                      <w:rFonts w:ascii="宋体" w:eastAsia="宋体" w:hAnsi="宋体" w:cs="Arial"/>
                      <w:kern w:val="0"/>
                      <w:sz w:val="20"/>
                      <w:szCs w:val="20"/>
                    </w:rPr>
                  </w:pPr>
                  <w:r w:rsidRPr="00E86332">
                    <w:rPr>
                      <w:rFonts w:ascii="宋体" w:eastAsia="宋体" w:hAnsi="宋体" w:cs="Arial" w:hint="eastAsia"/>
                      <w:kern w:val="0"/>
                      <w:sz w:val="20"/>
                      <w:szCs w:val="20"/>
                    </w:rPr>
                    <w:t xml:space="preserve">  住房公积金</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Pr>
                      <w:rFonts w:ascii="宋体" w:eastAsia="宋体" w:hAnsi="宋体" w:cs="Arial" w:hint="eastAsia"/>
                      <w:kern w:val="0"/>
                      <w:sz w:val="20"/>
                      <w:szCs w:val="20"/>
                    </w:rPr>
                    <w:t>679866.86</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Pr>
                      <w:rFonts w:ascii="宋体" w:eastAsia="宋体" w:hAnsi="宋体" w:cs="Arial" w:hint="eastAsia"/>
                      <w:kern w:val="0"/>
                      <w:sz w:val="20"/>
                      <w:szCs w:val="20"/>
                    </w:rPr>
                    <w:t>679866.86</w:t>
                  </w:r>
                </w:p>
              </w:tc>
              <w:tc>
                <w:tcPr>
                  <w:tcW w:w="1796"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114"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c>
                <w:tcPr>
                  <w:tcW w:w="1875" w:type="dxa"/>
                  <w:tcBorders>
                    <w:top w:val="nil"/>
                    <w:left w:val="nil"/>
                    <w:bottom w:val="single" w:sz="4" w:space="0" w:color="000000"/>
                    <w:right w:val="single" w:sz="4" w:space="0" w:color="000000"/>
                  </w:tcBorders>
                  <w:shd w:val="clear" w:color="auto" w:fill="auto"/>
                  <w:noWrap/>
                  <w:vAlign w:val="center"/>
                  <w:hideMark/>
                </w:tcPr>
                <w:p w:rsidR="003C64EB" w:rsidRPr="00E86332" w:rsidRDefault="003C64EB" w:rsidP="00E86332">
                  <w:pPr>
                    <w:widowControl/>
                    <w:jc w:val="right"/>
                    <w:rPr>
                      <w:rFonts w:ascii="宋体" w:eastAsia="宋体" w:hAnsi="宋体" w:cs="Arial"/>
                      <w:kern w:val="0"/>
                      <w:sz w:val="20"/>
                      <w:szCs w:val="20"/>
                    </w:rPr>
                  </w:pPr>
                  <w:r w:rsidRPr="00E86332">
                    <w:rPr>
                      <w:rFonts w:ascii="宋体" w:eastAsia="宋体" w:hAnsi="宋体" w:cs="Arial" w:hint="eastAsia"/>
                      <w:kern w:val="0"/>
                      <w:sz w:val="20"/>
                      <w:szCs w:val="20"/>
                    </w:rPr>
                    <w:t>0.00</w:t>
                  </w:r>
                </w:p>
              </w:tc>
            </w:tr>
          </w:tbl>
          <w:p w:rsidR="00E86332" w:rsidRDefault="00E86332">
            <w:pPr>
              <w:widowControl/>
              <w:jc w:val="left"/>
              <w:rPr>
                <w:rFonts w:ascii="宋体" w:hAnsi="宋体" w:cs="Arial"/>
                <w:color w:val="000000"/>
                <w:kern w:val="0"/>
                <w:sz w:val="22"/>
                <w:szCs w:val="22"/>
              </w:rPr>
            </w:pPr>
          </w:p>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注：本表反映部门本年度各项支出情况，数据取自财决04表</w:t>
            </w:r>
          </w:p>
        </w:tc>
      </w:tr>
    </w:tbl>
    <w:p w:rsidR="009B1FF0" w:rsidRDefault="009B1FF0">
      <w:pPr>
        <w:spacing w:line="580" w:lineRule="exact"/>
      </w:pPr>
    </w:p>
    <w:p w:rsidR="009B1FF0" w:rsidRDefault="009B1FF0">
      <w:pPr>
        <w:spacing w:line="580" w:lineRule="exact"/>
      </w:pPr>
    </w:p>
    <w:p w:rsidR="009B1FF0" w:rsidRDefault="009B1FF0">
      <w:pPr>
        <w:spacing w:line="580" w:lineRule="exact"/>
      </w:pPr>
    </w:p>
    <w:p w:rsidR="009B1FF0" w:rsidRDefault="009B1FF0">
      <w:pPr>
        <w:spacing w:line="580" w:lineRule="exact"/>
      </w:pPr>
    </w:p>
    <w:p w:rsidR="009B1FF0" w:rsidRDefault="009B1FF0">
      <w:pPr>
        <w:spacing w:line="580" w:lineRule="exact"/>
      </w:pPr>
    </w:p>
    <w:p w:rsidR="00E86332" w:rsidRDefault="00E86332">
      <w:pPr>
        <w:spacing w:line="580" w:lineRule="exact"/>
      </w:pPr>
    </w:p>
    <w:p w:rsidR="00E86332" w:rsidRDefault="00E86332">
      <w:pPr>
        <w:spacing w:line="580" w:lineRule="exact"/>
      </w:pPr>
    </w:p>
    <w:p w:rsidR="00E86332" w:rsidRDefault="00E86332">
      <w:pPr>
        <w:spacing w:line="580" w:lineRule="exact"/>
      </w:pPr>
    </w:p>
    <w:p w:rsidR="00E86332" w:rsidRDefault="00E86332">
      <w:pPr>
        <w:spacing w:line="580" w:lineRule="exact"/>
      </w:pPr>
    </w:p>
    <w:p w:rsidR="00E86332" w:rsidRDefault="00E86332">
      <w:pPr>
        <w:spacing w:line="580" w:lineRule="exact"/>
      </w:pPr>
    </w:p>
    <w:p w:rsidR="00E86332" w:rsidRDefault="00E86332">
      <w:pPr>
        <w:spacing w:line="580" w:lineRule="exact"/>
      </w:pPr>
    </w:p>
    <w:p w:rsidR="00E86332" w:rsidRDefault="00E86332">
      <w:pPr>
        <w:spacing w:line="580" w:lineRule="exact"/>
      </w:pPr>
    </w:p>
    <w:p w:rsidR="00E86332" w:rsidRDefault="00E86332">
      <w:pPr>
        <w:spacing w:line="580" w:lineRule="exact"/>
      </w:pPr>
    </w:p>
    <w:p w:rsidR="00E86332" w:rsidRDefault="00E86332">
      <w:pPr>
        <w:spacing w:line="580" w:lineRule="exact"/>
      </w:pPr>
    </w:p>
    <w:p w:rsidR="003C64EB" w:rsidRDefault="003C64EB">
      <w:pPr>
        <w:widowControl/>
        <w:jc w:val="left"/>
      </w:pPr>
      <w:r>
        <w:br w:type="page"/>
      </w:r>
    </w:p>
    <w:p w:rsidR="00E86332" w:rsidRPr="003C64EB" w:rsidRDefault="00E86332">
      <w:pPr>
        <w:spacing w:line="580" w:lineRule="exact"/>
      </w:pPr>
    </w:p>
    <w:tbl>
      <w:tblPr>
        <w:tblW w:w="14820" w:type="dxa"/>
        <w:jc w:val="center"/>
        <w:tblInd w:w="88" w:type="dxa"/>
        <w:tblLayout w:type="fixed"/>
        <w:tblLook w:val="04A0"/>
      </w:tblPr>
      <w:tblGrid>
        <w:gridCol w:w="3163"/>
        <w:gridCol w:w="661"/>
        <w:gridCol w:w="540"/>
        <w:gridCol w:w="518"/>
        <w:gridCol w:w="652"/>
        <w:gridCol w:w="2664"/>
        <w:gridCol w:w="709"/>
        <w:gridCol w:w="744"/>
        <w:gridCol w:w="986"/>
        <w:gridCol w:w="562"/>
        <w:gridCol w:w="694"/>
        <w:gridCol w:w="729"/>
        <w:gridCol w:w="280"/>
        <w:gridCol w:w="1918"/>
      </w:tblGrid>
      <w:tr w:rsidR="009B1FF0">
        <w:trPr>
          <w:trHeight w:val="597"/>
          <w:jc w:val="center"/>
        </w:trPr>
        <w:tc>
          <w:tcPr>
            <w:tcW w:w="14820" w:type="dxa"/>
            <w:gridSpan w:val="14"/>
            <w:tcBorders>
              <w:top w:val="nil"/>
              <w:left w:val="nil"/>
              <w:bottom w:val="nil"/>
              <w:right w:val="nil"/>
            </w:tcBorders>
            <w:shd w:val="clear" w:color="auto" w:fill="auto"/>
            <w:vAlign w:val="bottom"/>
          </w:tcPr>
          <w:p w:rsidR="009B1FF0" w:rsidRDefault="00870573">
            <w:pPr>
              <w:widowControl/>
              <w:jc w:val="center"/>
              <w:rPr>
                <w:rFonts w:ascii="宋体" w:hAnsi="宋体" w:cs="Arial"/>
                <w:color w:val="000000"/>
                <w:kern w:val="0"/>
                <w:sz w:val="40"/>
                <w:szCs w:val="40"/>
              </w:rPr>
            </w:pPr>
            <w:r>
              <w:rPr>
                <w:rFonts w:ascii="宋体" w:hAnsi="宋体" w:cs="Arial" w:hint="eastAsia"/>
                <w:b/>
                <w:bCs/>
                <w:color w:val="000000"/>
                <w:kern w:val="0"/>
                <w:sz w:val="36"/>
                <w:szCs w:val="36"/>
              </w:rPr>
              <w:t>财政拨款收入支出决算总表</w:t>
            </w:r>
          </w:p>
        </w:tc>
      </w:tr>
      <w:tr w:rsidR="009B1FF0" w:rsidTr="0071092B">
        <w:trPr>
          <w:trHeight w:hRule="exact" w:val="272"/>
          <w:jc w:val="center"/>
        </w:trPr>
        <w:tc>
          <w:tcPr>
            <w:tcW w:w="4364" w:type="dxa"/>
            <w:gridSpan w:val="3"/>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18"/>
                <w:szCs w:val="18"/>
              </w:rPr>
            </w:pPr>
          </w:p>
        </w:tc>
        <w:tc>
          <w:tcPr>
            <w:tcW w:w="652"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18"/>
                <w:szCs w:val="18"/>
              </w:rPr>
            </w:pPr>
          </w:p>
        </w:tc>
        <w:tc>
          <w:tcPr>
            <w:tcW w:w="4117" w:type="dxa"/>
            <w:gridSpan w:val="3"/>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rsidR="009B1FF0" w:rsidRDefault="00870573">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9B1FF0" w:rsidTr="0071092B">
        <w:trPr>
          <w:trHeight w:hRule="exact" w:val="272"/>
          <w:jc w:val="center"/>
        </w:trPr>
        <w:tc>
          <w:tcPr>
            <w:tcW w:w="4364" w:type="dxa"/>
            <w:gridSpan w:val="3"/>
            <w:tcBorders>
              <w:top w:val="nil"/>
              <w:left w:val="nil"/>
              <w:bottom w:val="nil"/>
              <w:right w:val="nil"/>
            </w:tcBorders>
            <w:shd w:val="clear" w:color="auto" w:fill="auto"/>
            <w:vAlign w:val="bottom"/>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w:t>
            </w:r>
            <w:r w:rsidR="00C94CCA">
              <w:rPr>
                <w:rFonts w:ascii="宋体" w:hAnsi="宋体" w:cs="Arial" w:hint="eastAsia"/>
                <w:color w:val="000000"/>
                <w:kern w:val="0"/>
                <w:sz w:val="18"/>
                <w:szCs w:val="18"/>
              </w:rPr>
              <w:t>盐池县人民法院</w:t>
            </w:r>
          </w:p>
        </w:tc>
        <w:tc>
          <w:tcPr>
            <w:tcW w:w="518"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18"/>
                <w:szCs w:val="18"/>
              </w:rPr>
            </w:pPr>
          </w:p>
        </w:tc>
        <w:tc>
          <w:tcPr>
            <w:tcW w:w="652"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18"/>
                <w:szCs w:val="18"/>
              </w:rPr>
            </w:pPr>
          </w:p>
        </w:tc>
        <w:tc>
          <w:tcPr>
            <w:tcW w:w="4117" w:type="dxa"/>
            <w:gridSpan w:val="3"/>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9B1FF0" w:rsidRDefault="009B1FF0">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rsidR="009B1FF0" w:rsidRDefault="00870573">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9B1FF0" w:rsidTr="0071092B">
        <w:trPr>
          <w:trHeight w:hRule="exact" w:val="272"/>
          <w:jc w:val="center"/>
        </w:trPr>
        <w:tc>
          <w:tcPr>
            <w:tcW w:w="5534"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9286" w:type="dxa"/>
            <w:gridSpan w:val="9"/>
            <w:tcBorders>
              <w:top w:val="single" w:sz="8" w:space="0" w:color="000000"/>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9B1FF0" w:rsidTr="0071092B">
        <w:trPr>
          <w:trHeight w:hRule="exact" w:val="272"/>
          <w:jc w:val="center"/>
        </w:trPr>
        <w:tc>
          <w:tcPr>
            <w:tcW w:w="3163" w:type="dxa"/>
            <w:vMerge w:val="restart"/>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661" w:type="dxa"/>
            <w:vMerge w:val="restart"/>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710" w:type="dxa"/>
            <w:gridSpan w:val="3"/>
            <w:vMerge w:val="restart"/>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2664" w:type="dxa"/>
            <w:vMerge w:val="restart"/>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目(按功能分类)</w:t>
            </w:r>
          </w:p>
        </w:tc>
        <w:tc>
          <w:tcPr>
            <w:tcW w:w="709" w:type="dxa"/>
            <w:vMerge w:val="restart"/>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5913" w:type="dxa"/>
            <w:gridSpan w:val="7"/>
            <w:tcBorders>
              <w:top w:val="single" w:sz="4" w:space="0" w:color="000000"/>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9B1FF0" w:rsidTr="0071092B">
        <w:trPr>
          <w:trHeight w:hRule="exact" w:val="272"/>
          <w:jc w:val="center"/>
        </w:trPr>
        <w:tc>
          <w:tcPr>
            <w:tcW w:w="3163" w:type="dxa"/>
            <w:vMerge/>
            <w:tcBorders>
              <w:top w:val="nil"/>
              <w:left w:val="single" w:sz="8" w:space="0" w:color="000000"/>
              <w:bottom w:val="single" w:sz="4" w:space="0" w:color="000000"/>
              <w:right w:val="single" w:sz="4" w:space="0" w:color="000000"/>
            </w:tcBorders>
            <w:shd w:val="clear" w:color="auto" w:fill="auto"/>
            <w:vAlign w:val="center"/>
          </w:tcPr>
          <w:p w:rsidR="009B1FF0" w:rsidRDefault="009B1FF0">
            <w:pPr>
              <w:widowControl/>
              <w:jc w:val="left"/>
              <w:rPr>
                <w:rFonts w:ascii="宋体" w:hAnsi="宋体" w:cs="Arial"/>
                <w:color w:val="000000"/>
                <w:kern w:val="0"/>
                <w:sz w:val="18"/>
                <w:szCs w:val="18"/>
              </w:rPr>
            </w:pPr>
          </w:p>
        </w:tc>
        <w:tc>
          <w:tcPr>
            <w:tcW w:w="661" w:type="dxa"/>
            <w:vMerge/>
            <w:tcBorders>
              <w:top w:val="nil"/>
              <w:left w:val="nil"/>
              <w:bottom w:val="single" w:sz="4" w:space="0" w:color="000000"/>
              <w:right w:val="single" w:sz="4" w:space="0" w:color="000000"/>
            </w:tcBorders>
            <w:shd w:val="clear" w:color="auto" w:fill="auto"/>
            <w:vAlign w:val="center"/>
          </w:tcPr>
          <w:p w:rsidR="009B1FF0" w:rsidRDefault="009B1FF0">
            <w:pPr>
              <w:widowControl/>
              <w:jc w:val="left"/>
              <w:rPr>
                <w:rFonts w:ascii="宋体" w:hAnsi="宋体" w:cs="Arial"/>
                <w:color w:val="000000"/>
                <w:kern w:val="0"/>
                <w:sz w:val="18"/>
                <w:szCs w:val="18"/>
              </w:rPr>
            </w:pPr>
          </w:p>
        </w:tc>
        <w:tc>
          <w:tcPr>
            <w:tcW w:w="1710" w:type="dxa"/>
            <w:gridSpan w:val="3"/>
            <w:vMerge/>
            <w:tcBorders>
              <w:top w:val="nil"/>
              <w:left w:val="nil"/>
              <w:bottom w:val="single" w:sz="4" w:space="0" w:color="000000"/>
              <w:right w:val="single" w:sz="4" w:space="0" w:color="000000"/>
            </w:tcBorders>
            <w:shd w:val="clear" w:color="auto" w:fill="auto"/>
            <w:vAlign w:val="center"/>
          </w:tcPr>
          <w:p w:rsidR="009B1FF0" w:rsidRDefault="009B1FF0">
            <w:pPr>
              <w:widowControl/>
              <w:jc w:val="left"/>
              <w:rPr>
                <w:rFonts w:ascii="宋体" w:hAnsi="宋体" w:cs="Arial"/>
                <w:color w:val="000000"/>
                <w:kern w:val="0"/>
                <w:sz w:val="18"/>
                <w:szCs w:val="18"/>
              </w:rPr>
            </w:pPr>
          </w:p>
        </w:tc>
        <w:tc>
          <w:tcPr>
            <w:tcW w:w="2664" w:type="dxa"/>
            <w:vMerge/>
            <w:tcBorders>
              <w:top w:val="nil"/>
              <w:left w:val="nil"/>
              <w:bottom w:val="single" w:sz="4" w:space="0" w:color="000000"/>
              <w:right w:val="single" w:sz="4" w:space="0" w:color="000000"/>
            </w:tcBorders>
            <w:shd w:val="clear" w:color="auto" w:fill="auto"/>
            <w:vAlign w:val="center"/>
          </w:tcPr>
          <w:p w:rsidR="009B1FF0" w:rsidRDefault="009B1FF0">
            <w:pPr>
              <w:widowControl/>
              <w:jc w:val="left"/>
              <w:rPr>
                <w:rFonts w:ascii="宋体" w:hAnsi="宋体" w:cs="Arial"/>
                <w:color w:val="000000"/>
                <w:kern w:val="0"/>
                <w:sz w:val="18"/>
                <w:szCs w:val="18"/>
              </w:rPr>
            </w:pPr>
          </w:p>
        </w:tc>
        <w:tc>
          <w:tcPr>
            <w:tcW w:w="709" w:type="dxa"/>
            <w:vMerge/>
            <w:tcBorders>
              <w:top w:val="nil"/>
              <w:left w:val="nil"/>
              <w:bottom w:val="single" w:sz="4" w:space="0" w:color="000000"/>
              <w:right w:val="single" w:sz="4" w:space="0" w:color="000000"/>
            </w:tcBorders>
            <w:shd w:val="clear" w:color="auto" w:fill="auto"/>
            <w:vAlign w:val="center"/>
          </w:tcPr>
          <w:p w:rsidR="009B1FF0" w:rsidRDefault="009B1FF0">
            <w:pPr>
              <w:widowControl/>
              <w:jc w:val="left"/>
              <w:rPr>
                <w:rFonts w:ascii="宋体" w:hAnsi="宋体" w:cs="Arial"/>
                <w:color w:val="000000"/>
                <w:kern w:val="0"/>
                <w:sz w:val="18"/>
                <w:szCs w:val="18"/>
              </w:rPr>
            </w:pP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710" w:type="dxa"/>
            <w:gridSpan w:val="3"/>
            <w:tcBorders>
              <w:top w:val="nil"/>
              <w:left w:val="nil"/>
              <w:bottom w:val="single" w:sz="4" w:space="0" w:color="000000"/>
              <w:right w:val="single" w:sz="4" w:space="0" w:color="000000"/>
            </w:tcBorders>
            <w:shd w:val="clear" w:color="auto" w:fill="auto"/>
            <w:vAlign w:val="center"/>
          </w:tcPr>
          <w:p w:rsidR="0071092B" w:rsidRDefault="0071092B" w:rsidP="0071092B">
            <w:pPr>
              <w:jc w:val="center"/>
              <w:rPr>
                <w:rFonts w:ascii="宋体" w:eastAsia="宋体" w:hAnsi="宋体" w:cs="Arial"/>
                <w:color w:val="000000"/>
                <w:sz w:val="22"/>
                <w:szCs w:val="22"/>
              </w:rPr>
            </w:pPr>
            <w:r>
              <w:rPr>
                <w:rFonts w:cs="Arial" w:hint="eastAsia"/>
                <w:color w:val="000000"/>
                <w:sz w:val="22"/>
                <w:szCs w:val="22"/>
              </w:rPr>
              <w:t>23,114,537.86</w:t>
            </w:r>
          </w:p>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87057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71092B" w:rsidP="00E14973">
            <w:pPr>
              <w:widowControl/>
              <w:jc w:val="center"/>
              <w:rPr>
                <w:rFonts w:ascii="宋体" w:hAnsi="宋体" w:cs="Arial"/>
                <w:color w:val="000000"/>
                <w:kern w:val="0"/>
                <w:sz w:val="18"/>
                <w:szCs w:val="18"/>
              </w:rPr>
            </w:pPr>
            <w:r w:rsidRPr="0071092B">
              <w:rPr>
                <w:rFonts w:ascii="宋体" w:hAnsi="宋体" w:cs="Arial"/>
                <w:color w:val="000000"/>
                <w:kern w:val="0"/>
                <w:sz w:val="18"/>
                <w:szCs w:val="18"/>
              </w:rPr>
              <w:t>20735965.51</w:t>
            </w: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71092B" w:rsidP="00E14973">
            <w:pPr>
              <w:widowControl/>
              <w:jc w:val="center"/>
              <w:rPr>
                <w:rFonts w:ascii="宋体" w:hAnsi="宋体" w:cs="Arial"/>
                <w:color w:val="000000"/>
                <w:kern w:val="0"/>
                <w:sz w:val="18"/>
                <w:szCs w:val="18"/>
              </w:rPr>
            </w:pPr>
            <w:r w:rsidRPr="0071092B">
              <w:rPr>
                <w:rFonts w:ascii="宋体" w:hAnsi="宋体" w:cs="Arial"/>
                <w:color w:val="000000"/>
                <w:kern w:val="0"/>
                <w:sz w:val="18"/>
                <w:szCs w:val="18"/>
              </w:rPr>
              <w:t>1234318.5</w:t>
            </w: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71092B" w:rsidP="00E14973">
            <w:pPr>
              <w:widowControl/>
              <w:jc w:val="center"/>
              <w:rPr>
                <w:rFonts w:ascii="宋体" w:hAnsi="宋体" w:cs="Arial"/>
                <w:color w:val="000000"/>
                <w:kern w:val="0"/>
                <w:sz w:val="18"/>
                <w:szCs w:val="18"/>
              </w:rPr>
            </w:pPr>
            <w:r w:rsidRPr="0071092B">
              <w:rPr>
                <w:rFonts w:ascii="宋体" w:hAnsi="宋体" w:cs="Arial"/>
                <w:color w:val="000000"/>
                <w:kern w:val="0"/>
                <w:sz w:val="18"/>
                <w:szCs w:val="18"/>
              </w:rPr>
              <w:t>665900</w:t>
            </w: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auto"/>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auto"/>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710" w:type="dxa"/>
            <w:gridSpan w:val="3"/>
            <w:tcBorders>
              <w:top w:val="nil"/>
              <w:left w:val="nil"/>
              <w:bottom w:val="single" w:sz="4" w:space="0" w:color="auto"/>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auto"/>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9" w:type="dxa"/>
            <w:tcBorders>
              <w:top w:val="nil"/>
              <w:left w:val="nil"/>
              <w:bottom w:val="single" w:sz="4" w:space="0" w:color="auto"/>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1730" w:type="dxa"/>
            <w:gridSpan w:val="2"/>
            <w:tcBorders>
              <w:top w:val="nil"/>
              <w:left w:val="nil"/>
              <w:bottom w:val="single" w:sz="4" w:space="0" w:color="auto"/>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auto"/>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auto"/>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single" w:sz="4" w:space="0" w:color="auto"/>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710" w:type="dxa"/>
            <w:gridSpan w:val="3"/>
            <w:tcBorders>
              <w:top w:val="single" w:sz="4" w:space="0" w:color="auto"/>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single" w:sz="4" w:space="0" w:color="auto"/>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1730" w:type="dxa"/>
            <w:gridSpan w:val="2"/>
            <w:tcBorders>
              <w:top w:val="single" w:sz="4" w:space="0" w:color="auto"/>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single" w:sz="4" w:space="0" w:color="auto"/>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single" w:sz="4" w:space="0" w:color="auto"/>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71092B" w:rsidP="00E14973">
            <w:pPr>
              <w:widowControl/>
              <w:jc w:val="center"/>
              <w:rPr>
                <w:rFonts w:ascii="宋体" w:hAnsi="宋体" w:cs="Arial"/>
                <w:color w:val="000000"/>
                <w:kern w:val="0"/>
                <w:sz w:val="18"/>
                <w:szCs w:val="18"/>
              </w:rPr>
            </w:pPr>
            <w:r w:rsidRPr="0071092B">
              <w:rPr>
                <w:rFonts w:ascii="宋体" w:hAnsi="宋体" w:cs="Arial"/>
                <w:color w:val="000000"/>
                <w:kern w:val="0"/>
                <w:sz w:val="18"/>
                <w:szCs w:val="18"/>
              </w:rPr>
              <w:t>679866.86</w:t>
            </w: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710"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710" w:type="dxa"/>
            <w:gridSpan w:val="3"/>
            <w:tcBorders>
              <w:top w:val="nil"/>
              <w:left w:val="nil"/>
              <w:bottom w:val="single" w:sz="4" w:space="0" w:color="000000"/>
              <w:right w:val="single" w:sz="4" w:space="0" w:color="000000"/>
            </w:tcBorders>
            <w:shd w:val="clear" w:color="auto" w:fill="auto"/>
            <w:vAlign w:val="center"/>
          </w:tcPr>
          <w:tbl>
            <w:tblPr>
              <w:tblW w:w="1680" w:type="dxa"/>
              <w:tblLayout w:type="fixed"/>
              <w:tblLook w:val="04A0"/>
            </w:tblPr>
            <w:tblGrid>
              <w:gridCol w:w="1680"/>
            </w:tblGrid>
            <w:tr w:rsidR="0071092B" w:rsidRPr="0071092B" w:rsidTr="0071092B">
              <w:trPr>
                <w:trHeight w:val="308"/>
              </w:trPr>
              <w:tc>
                <w:tcPr>
                  <w:tcW w:w="1680" w:type="dxa"/>
                  <w:tcBorders>
                    <w:top w:val="nil"/>
                    <w:left w:val="nil"/>
                    <w:bottom w:val="single" w:sz="4" w:space="0" w:color="000000"/>
                    <w:right w:val="single" w:sz="4" w:space="0" w:color="000000"/>
                  </w:tcBorders>
                  <w:shd w:val="clear" w:color="auto" w:fill="auto"/>
                  <w:noWrap/>
                  <w:vAlign w:val="center"/>
                  <w:hideMark/>
                </w:tcPr>
                <w:p w:rsidR="0071092B" w:rsidRPr="0071092B" w:rsidRDefault="0071092B" w:rsidP="0071092B">
                  <w:pPr>
                    <w:widowControl/>
                    <w:jc w:val="right"/>
                    <w:rPr>
                      <w:rFonts w:ascii="宋体" w:eastAsia="宋体" w:hAnsi="宋体" w:cs="Arial"/>
                      <w:color w:val="000000"/>
                      <w:kern w:val="0"/>
                      <w:sz w:val="22"/>
                      <w:szCs w:val="22"/>
                    </w:rPr>
                  </w:pPr>
                  <w:r w:rsidRPr="0071092B">
                    <w:rPr>
                      <w:rFonts w:ascii="宋体" w:eastAsia="宋体" w:hAnsi="宋体" w:cs="Arial" w:hint="eastAsia"/>
                      <w:color w:val="000000"/>
                      <w:kern w:val="0"/>
                      <w:sz w:val="22"/>
                      <w:szCs w:val="22"/>
                    </w:rPr>
                    <w:t>23,114,537.86</w:t>
                  </w:r>
                </w:p>
              </w:tc>
            </w:tr>
            <w:tr w:rsidR="0071092B" w:rsidRPr="0071092B" w:rsidTr="0071092B">
              <w:trPr>
                <w:trHeight w:val="308"/>
              </w:trPr>
              <w:tc>
                <w:tcPr>
                  <w:tcW w:w="1680" w:type="dxa"/>
                  <w:tcBorders>
                    <w:top w:val="nil"/>
                    <w:left w:val="nil"/>
                    <w:bottom w:val="single" w:sz="4" w:space="0" w:color="000000"/>
                    <w:right w:val="single" w:sz="4" w:space="0" w:color="000000"/>
                  </w:tcBorders>
                  <w:shd w:val="clear" w:color="auto" w:fill="auto"/>
                  <w:noWrap/>
                  <w:vAlign w:val="center"/>
                  <w:hideMark/>
                </w:tcPr>
                <w:p w:rsidR="0071092B" w:rsidRPr="0071092B" w:rsidRDefault="0071092B" w:rsidP="0071092B">
                  <w:pPr>
                    <w:widowControl/>
                    <w:jc w:val="right"/>
                    <w:rPr>
                      <w:rFonts w:ascii="宋体" w:eastAsia="宋体" w:hAnsi="宋体" w:cs="Arial"/>
                      <w:color w:val="000000"/>
                      <w:kern w:val="0"/>
                      <w:sz w:val="22"/>
                      <w:szCs w:val="22"/>
                    </w:rPr>
                  </w:pPr>
                  <w:r w:rsidRPr="0071092B">
                    <w:rPr>
                      <w:rFonts w:ascii="宋体" w:eastAsia="宋体" w:hAnsi="宋体" w:cs="Arial" w:hint="eastAsia"/>
                      <w:color w:val="000000"/>
                      <w:kern w:val="0"/>
                      <w:sz w:val="22"/>
                      <w:szCs w:val="22"/>
                    </w:rPr>
                    <w:t>1,433,294.52</w:t>
                  </w:r>
                </w:p>
              </w:tc>
            </w:tr>
            <w:tr w:rsidR="0071092B" w:rsidRPr="0071092B" w:rsidTr="0071092B">
              <w:trPr>
                <w:trHeight w:val="308"/>
              </w:trPr>
              <w:tc>
                <w:tcPr>
                  <w:tcW w:w="1680" w:type="dxa"/>
                  <w:tcBorders>
                    <w:top w:val="nil"/>
                    <w:left w:val="nil"/>
                    <w:bottom w:val="single" w:sz="4" w:space="0" w:color="000000"/>
                    <w:right w:val="single" w:sz="4" w:space="0" w:color="000000"/>
                  </w:tcBorders>
                  <w:shd w:val="clear" w:color="auto" w:fill="auto"/>
                  <w:noWrap/>
                  <w:vAlign w:val="center"/>
                  <w:hideMark/>
                </w:tcPr>
                <w:p w:rsidR="0071092B" w:rsidRPr="0071092B" w:rsidRDefault="0071092B" w:rsidP="0071092B">
                  <w:pPr>
                    <w:widowControl/>
                    <w:jc w:val="right"/>
                    <w:rPr>
                      <w:rFonts w:ascii="宋体" w:eastAsia="宋体" w:hAnsi="宋体" w:cs="Arial"/>
                      <w:color w:val="000000"/>
                      <w:kern w:val="0"/>
                      <w:sz w:val="22"/>
                      <w:szCs w:val="22"/>
                    </w:rPr>
                  </w:pPr>
                  <w:r w:rsidRPr="0071092B">
                    <w:rPr>
                      <w:rFonts w:ascii="宋体" w:eastAsia="宋体" w:hAnsi="宋体" w:cs="Arial" w:hint="eastAsia"/>
                      <w:color w:val="000000"/>
                      <w:kern w:val="0"/>
                      <w:sz w:val="22"/>
                      <w:szCs w:val="22"/>
                    </w:rPr>
                    <w:t>1,433,294.52</w:t>
                  </w:r>
                </w:p>
              </w:tc>
            </w:tr>
          </w:tbl>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71092B" w:rsidP="00E14973">
            <w:pPr>
              <w:widowControl/>
              <w:jc w:val="center"/>
              <w:rPr>
                <w:rFonts w:ascii="宋体" w:hAnsi="宋体" w:cs="Arial"/>
                <w:color w:val="000000"/>
                <w:kern w:val="0"/>
                <w:sz w:val="18"/>
                <w:szCs w:val="18"/>
              </w:rPr>
            </w:pPr>
            <w:r w:rsidRPr="0071092B">
              <w:rPr>
                <w:rFonts w:ascii="宋体" w:hAnsi="宋体" w:cs="Arial"/>
                <w:color w:val="000000"/>
                <w:kern w:val="0"/>
                <w:sz w:val="18"/>
                <w:szCs w:val="18"/>
              </w:rPr>
              <w:t>23316050.87</w:t>
            </w: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9B1FF0"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661"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710" w:type="dxa"/>
            <w:gridSpan w:val="3"/>
            <w:tcBorders>
              <w:top w:val="nil"/>
              <w:left w:val="nil"/>
              <w:bottom w:val="single" w:sz="4" w:space="0" w:color="000000"/>
              <w:right w:val="single" w:sz="4" w:space="0" w:color="000000"/>
            </w:tcBorders>
            <w:shd w:val="clear" w:color="auto" w:fill="auto"/>
            <w:vAlign w:val="center"/>
          </w:tcPr>
          <w:tbl>
            <w:tblPr>
              <w:tblW w:w="1680" w:type="dxa"/>
              <w:tblLayout w:type="fixed"/>
              <w:tblLook w:val="04A0"/>
            </w:tblPr>
            <w:tblGrid>
              <w:gridCol w:w="1680"/>
            </w:tblGrid>
            <w:tr w:rsidR="0071092B" w:rsidRPr="0071092B" w:rsidTr="0071092B">
              <w:trPr>
                <w:trHeight w:val="308"/>
              </w:trPr>
              <w:tc>
                <w:tcPr>
                  <w:tcW w:w="1680" w:type="dxa"/>
                  <w:tcBorders>
                    <w:top w:val="nil"/>
                    <w:left w:val="nil"/>
                    <w:bottom w:val="single" w:sz="4" w:space="0" w:color="000000"/>
                    <w:right w:val="single" w:sz="4" w:space="0" w:color="000000"/>
                  </w:tcBorders>
                  <w:shd w:val="clear" w:color="auto" w:fill="auto"/>
                  <w:noWrap/>
                  <w:vAlign w:val="center"/>
                  <w:hideMark/>
                </w:tcPr>
                <w:p w:rsidR="0071092B" w:rsidRPr="0071092B" w:rsidRDefault="0071092B" w:rsidP="0071092B">
                  <w:pPr>
                    <w:widowControl/>
                    <w:jc w:val="right"/>
                    <w:rPr>
                      <w:rFonts w:ascii="宋体" w:eastAsia="宋体" w:hAnsi="宋体" w:cs="Arial"/>
                      <w:color w:val="000000"/>
                      <w:kern w:val="0"/>
                      <w:sz w:val="22"/>
                      <w:szCs w:val="22"/>
                    </w:rPr>
                  </w:pPr>
                  <w:r w:rsidRPr="0071092B">
                    <w:rPr>
                      <w:rFonts w:ascii="宋体" w:eastAsia="宋体" w:hAnsi="宋体" w:cs="Arial" w:hint="eastAsia"/>
                      <w:color w:val="000000"/>
                      <w:kern w:val="0"/>
                      <w:sz w:val="22"/>
                      <w:szCs w:val="22"/>
                    </w:rPr>
                    <w:t>1,433,294.52</w:t>
                  </w:r>
                </w:p>
              </w:tc>
            </w:tr>
            <w:tr w:rsidR="0071092B" w:rsidRPr="0071092B" w:rsidTr="0071092B">
              <w:trPr>
                <w:trHeight w:val="308"/>
              </w:trPr>
              <w:tc>
                <w:tcPr>
                  <w:tcW w:w="1680" w:type="dxa"/>
                  <w:tcBorders>
                    <w:top w:val="nil"/>
                    <w:left w:val="nil"/>
                    <w:bottom w:val="single" w:sz="4" w:space="0" w:color="000000"/>
                    <w:right w:val="single" w:sz="4" w:space="0" w:color="000000"/>
                  </w:tcBorders>
                  <w:shd w:val="clear" w:color="auto" w:fill="auto"/>
                  <w:noWrap/>
                  <w:vAlign w:val="center"/>
                  <w:hideMark/>
                </w:tcPr>
                <w:p w:rsidR="0071092B" w:rsidRPr="0071092B" w:rsidRDefault="0071092B" w:rsidP="0071092B">
                  <w:pPr>
                    <w:widowControl/>
                    <w:jc w:val="right"/>
                    <w:rPr>
                      <w:rFonts w:ascii="宋体" w:eastAsia="宋体" w:hAnsi="宋体" w:cs="Arial"/>
                      <w:color w:val="000000"/>
                      <w:kern w:val="0"/>
                      <w:sz w:val="22"/>
                      <w:szCs w:val="22"/>
                    </w:rPr>
                  </w:pPr>
                  <w:r w:rsidRPr="0071092B">
                    <w:rPr>
                      <w:rFonts w:ascii="宋体" w:eastAsia="宋体" w:hAnsi="宋体" w:cs="Arial" w:hint="eastAsia"/>
                      <w:color w:val="000000"/>
                      <w:kern w:val="0"/>
                      <w:sz w:val="22"/>
                      <w:szCs w:val="22"/>
                    </w:rPr>
                    <w:t>1,433,294.52</w:t>
                  </w:r>
                </w:p>
              </w:tc>
            </w:tr>
          </w:tbl>
          <w:p w:rsidR="009B1FF0" w:rsidRDefault="009B1FF0" w:rsidP="00E14973">
            <w:pPr>
              <w:widowControl/>
              <w:jc w:val="center"/>
              <w:rPr>
                <w:rFonts w:ascii="宋体" w:hAnsi="宋体" w:cs="Arial"/>
                <w:color w:val="000000"/>
                <w:kern w:val="0"/>
                <w:sz w:val="18"/>
                <w:szCs w:val="18"/>
              </w:rPr>
            </w:pPr>
          </w:p>
        </w:tc>
        <w:tc>
          <w:tcPr>
            <w:tcW w:w="2664" w:type="dxa"/>
            <w:tcBorders>
              <w:top w:val="nil"/>
              <w:left w:val="nil"/>
              <w:bottom w:val="single" w:sz="4" w:space="0" w:color="000000"/>
              <w:right w:val="single" w:sz="4" w:space="0" w:color="000000"/>
            </w:tcBorders>
            <w:shd w:val="clear" w:color="auto" w:fill="auto"/>
            <w:vAlign w:val="center"/>
          </w:tcPr>
          <w:p w:rsidR="009B1FF0" w:rsidRDefault="00870573">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709" w:type="dxa"/>
            <w:tcBorders>
              <w:top w:val="nil"/>
              <w:left w:val="nil"/>
              <w:bottom w:val="single" w:sz="4" w:space="0" w:color="000000"/>
              <w:right w:val="single" w:sz="4" w:space="0" w:color="000000"/>
            </w:tcBorders>
            <w:shd w:val="clear" w:color="auto" w:fill="auto"/>
            <w:vAlign w:val="center"/>
          </w:tcPr>
          <w:p w:rsidR="009B1FF0" w:rsidRDefault="00870573">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1730" w:type="dxa"/>
            <w:gridSpan w:val="2"/>
            <w:tcBorders>
              <w:top w:val="nil"/>
              <w:left w:val="nil"/>
              <w:bottom w:val="single" w:sz="4" w:space="0" w:color="000000"/>
              <w:right w:val="single" w:sz="4" w:space="0" w:color="000000"/>
            </w:tcBorders>
            <w:shd w:val="clear" w:color="auto" w:fill="auto"/>
            <w:vAlign w:val="center"/>
          </w:tcPr>
          <w:p w:rsidR="009B1FF0" w:rsidRDefault="009B1FF0"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9B1FF0" w:rsidRDefault="0071092B" w:rsidP="00E14973">
            <w:pPr>
              <w:widowControl/>
              <w:jc w:val="center"/>
              <w:rPr>
                <w:rFonts w:ascii="宋体" w:hAnsi="宋体" w:cs="Arial"/>
                <w:color w:val="000000"/>
                <w:kern w:val="0"/>
                <w:sz w:val="18"/>
                <w:szCs w:val="18"/>
              </w:rPr>
            </w:pPr>
            <w:r w:rsidRPr="0071092B">
              <w:rPr>
                <w:rFonts w:ascii="宋体" w:hAnsi="宋体" w:cs="Arial"/>
                <w:color w:val="000000"/>
                <w:kern w:val="0"/>
                <w:sz w:val="18"/>
                <w:szCs w:val="18"/>
              </w:rPr>
              <w:t>1231781.51</w:t>
            </w:r>
          </w:p>
        </w:tc>
        <w:tc>
          <w:tcPr>
            <w:tcW w:w="2198" w:type="dxa"/>
            <w:gridSpan w:val="2"/>
            <w:tcBorders>
              <w:top w:val="nil"/>
              <w:left w:val="nil"/>
              <w:bottom w:val="single" w:sz="4" w:space="0" w:color="000000"/>
              <w:right w:val="single" w:sz="4" w:space="0" w:color="000000"/>
            </w:tcBorders>
            <w:shd w:val="clear" w:color="auto" w:fill="auto"/>
            <w:vAlign w:val="center"/>
          </w:tcPr>
          <w:p w:rsidR="009B1FF0" w:rsidRDefault="009B1FF0">
            <w:pPr>
              <w:widowControl/>
              <w:jc w:val="right"/>
              <w:rPr>
                <w:rFonts w:ascii="宋体" w:hAnsi="宋体" w:cs="Arial"/>
                <w:color w:val="000000"/>
                <w:kern w:val="0"/>
                <w:sz w:val="18"/>
                <w:szCs w:val="18"/>
              </w:rPr>
            </w:pPr>
          </w:p>
        </w:tc>
      </w:tr>
      <w:tr w:rsidR="0071092B" w:rsidTr="0071092B">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71092B" w:rsidRDefault="0071092B">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shd w:val="clear" w:color="auto" w:fill="auto"/>
            <w:vAlign w:val="center"/>
          </w:tcPr>
          <w:p w:rsidR="0071092B" w:rsidRDefault="0071092B">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710" w:type="dxa"/>
            <w:gridSpan w:val="3"/>
            <w:tcBorders>
              <w:top w:val="nil"/>
              <w:left w:val="nil"/>
              <w:bottom w:val="single" w:sz="4" w:space="0" w:color="000000"/>
              <w:right w:val="single" w:sz="4" w:space="0" w:color="000000"/>
            </w:tcBorders>
            <w:shd w:val="clear" w:color="auto" w:fill="auto"/>
            <w:vAlign w:val="center"/>
          </w:tcPr>
          <w:p w:rsidR="0071092B" w:rsidRDefault="0071092B">
            <w:pPr>
              <w:jc w:val="right"/>
              <w:rPr>
                <w:rFonts w:ascii="宋体" w:eastAsia="宋体" w:hAnsi="宋体" w:cs="Arial"/>
                <w:color w:val="000000"/>
                <w:sz w:val="22"/>
                <w:szCs w:val="22"/>
              </w:rPr>
            </w:pPr>
            <w:r>
              <w:rPr>
                <w:rFonts w:cs="Arial" w:hint="eastAsia"/>
                <w:color w:val="000000"/>
                <w:sz w:val="22"/>
                <w:szCs w:val="22"/>
              </w:rPr>
              <w:t>1,433,294.52</w:t>
            </w:r>
          </w:p>
        </w:tc>
        <w:tc>
          <w:tcPr>
            <w:tcW w:w="2664" w:type="dxa"/>
            <w:tcBorders>
              <w:top w:val="nil"/>
              <w:left w:val="nil"/>
              <w:bottom w:val="single" w:sz="4" w:space="0" w:color="000000"/>
              <w:right w:val="single" w:sz="4" w:space="0" w:color="000000"/>
            </w:tcBorders>
            <w:shd w:val="clear" w:color="auto" w:fill="auto"/>
            <w:vAlign w:val="center"/>
          </w:tcPr>
          <w:p w:rsidR="0071092B" w:rsidRDefault="0071092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71092B" w:rsidRDefault="0071092B">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1730" w:type="dxa"/>
            <w:gridSpan w:val="2"/>
            <w:tcBorders>
              <w:top w:val="nil"/>
              <w:left w:val="nil"/>
              <w:bottom w:val="single" w:sz="4" w:space="0" w:color="000000"/>
              <w:right w:val="single" w:sz="4" w:space="0" w:color="000000"/>
            </w:tcBorders>
            <w:shd w:val="clear" w:color="auto" w:fill="auto"/>
            <w:vAlign w:val="center"/>
          </w:tcPr>
          <w:p w:rsidR="0071092B" w:rsidRDefault="0071092B"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000000"/>
              <w:right w:val="single" w:sz="4" w:space="0" w:color="000000"/>
            </w:tcBorders>
            <w:shd w:val="clear" w:color="auto" w:fill="auto"/>
            <w:vAlign w:val="center"/>
          </w:tcPr>
          <w:p w:rsidR="0071092B" w:rsidRDefault="0071092B"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000000"/>
              <w:right w:val="single" w:sz="4" w:space="0" w:color="000000"/>
            </w:tcBorders>
            <w:shd w:val="clear" w:color="auto" w:fill="auto"/>
            <w:vAlign w:val="center"/>
          </w:tcPr>
          <w:p w:rsidR="0071092B" w:rsidRDefault="0071092B">
            <w:pPr>
              <w:widowControl/>
              <w:jc w:val="right"/>
              <w:rPr>
                <w:rFonts w:ascii="宋体" w:hAnsi="宋体" w:cs="Arial"/>
                <w:color w:val="000000"/>
                <w:kern w:val="0"/>
                <w:sz w:val="18"/>
                <w:szCs w:val="18"/>
              </w:rPr>
            </w:pPr>
          </w:p>
        </w:tc>
      </w:tr>
      <w:tr w:rsidR="0071092B" w:rsidTr="0071092B">
        <w:trPr>
          <w:trHeight w:hRule="exact" w:val="272"/>
          <w:jc w:val="center"/>
        </w:trPr>
        <w:tc>
          <w:tcPr>
            <w:tcW w:w="3163" w:type="dxa"/>
            <w:tcBorders>
              <w:top w:val="nil"/>
              <w:left w:val="single" w:sz="8" w:space="0" w:color="000000"/>
              <w:bottom w:val="single" w:sz="4" w:space="0" w:color="auto"/>
              <w:right w:val="single" w:sz="4" w:space="0" w:color="000000"/>
            </w:tcBorders>
            <w:shd w:val="clear" w:color="auto" w:fill="auto"/>
            <w:vAlign w:val="center"/>
          </w:tcPr>
          <w:p w:rsidR="0071092B" w:rsidRDefault="0071092B">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1" w:type="dxa"/>
            <w:tcBorders>
              <w:top w:val="nil"/>
              <w:left w:val="nil"/>
              <w:bottom w:val="single" w:sz="4" w:space="0" w:color="auto"/>
              <w:right w:val="single" w:sz="4" w:space="0" w:color="000000"/>
            </w:tcBorders>
            <w:shd w:val="clear" w:color="auto" w:fill="auto"/>
            <w:vAlign w:val="center"/>
          </w:tcPr>
          <w:p w:rsidR="0071092B" w:rsidRDefault="0071092B">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710" w:type="dxa"/>
            <w:gridSpan w:val="3"/>
            <w:tcBorders>
              <w:top w:val="nil"/>
              <w:left w:val="nil"/>
              <w:bottom w:val="single" w:sz="4" w:space="0" w:color="auto"/>
              <w:right w:val="single" w:sz="4" w:space="0" w:color="000000"/>
            </w:tcBorders>
            <w:shd w:val="clear" w:color="auto" w:fill="auto"/>
            <w:vAlign w:val="center"/>
          </w:tcPr>
          <w:p w:rsidR="0071092B" w:rsidRDefault="0071092B">
            <w:pPr>
              <w:jc w:val="right"/>
              <w:rPr>
                <w:rFonts w:ascii="宋体" w:eastAsia="宋体" w:hAnsi="宋体" w:cs="Arial"/>
                <w:color w:val="000000"/>
                <w:sz w:val="22"/>
                <w:szCs w:val="22"/>
              </w:rPr>
            </w:pPr>
          </w:p>
        </w:tc>
        <w:tc>
          <w:tcPr>
            <w:tcW w:w="2664" w:type="dxa"/>
            <w:tcBorders>
              <w:top w:val="nil"/>
              <w:left w:val="nil"/>
              <w:bottom w:val="single" w:sz="4" w:space="0" w:color="auto"/>
              <w:right w:val="single" w:sz="4" w:space="0" w:color="000000"/>
            </w:tcBorders>
            <w:shd w:val="clear" w:color="auto" w:fill="auto"/>
            <w:vAlign w:val="center"/>
          </w:tcPr>
          <w:p w:rsidR="0071092B" w:rsidRDefault="0071092B">
            <w:pPr>
              <w:widowControl/>
              <w:jc w:val="left"/>
              <w:rPr>
                <w:rFonts w:ascii="宋体" w:hAnsi="宋体" w:cs="Arial"/>
                <w:color w:val="000000"/>
                <w:kern w:val="0"/>
                <w:sz w:val="18"/>
                <w:szCs w:val="18"/>
              </w:rPr>
            </w:pPr>
          </w:p>
        </w:tc>
        <w:tc>
          <w:tcPr>
            <w:tcW w:w="709" w:type="dxa"/>
            <w:tcBorders>
              <w:top w:val="nil"/>
              <w:left w:val="nil"/>
              <w:bottom w:val="single" w:sz="4" w:space="0" w:color="auto"/>
              <w:right w:val="single" w:sz="4" w:space="0" w:color="000000"/>
            </w:tcBorders>
            <w:shd w:val="clear" w:color="auto" w:fill="auto"/>
            <w:vAlign w:val="center"/>
          </w:tcPr>
          <w:p w:rsidR="0071092B" w:rsidRDefault="0071092B">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1730" w:type="dxa"/>
            <w:gridSpan w:val="2"/>
            <w:tcBorders>
              <w:top w:val="nil"/>
              <w:left w:val="nil"/>
              <w:bottom w:val="single" w:sz="4" w:space="0" w:color="auto"/>
              <w:right w:val="single" w:sz="4" w:space="0" w:color="000000"/>
            </w:tcBorders>
            <w:shd w:val="clear" w:color="auto" w:fill="auto"/>
            <w:vAlign w:val="center"/>
          </w:tcPr>
          <w:p w:rsidR="0071092B" w:rsidRDefault="0071092B" w:rsidP="00E14973">
            <w:pPr>
              <w:widowControl/>
              <w:jc w:val="center"/>
              <w:rPr>
                <w:rFonts w:ascii="宋体" w:hAnsi="宋体" w:cs="Arial"/>
                <w:color w:val="000000"/>
                <w:kern w:val="0"/>
                <w:sz w:val="18"/>
                <w:szCs w:val="18"/>
              </w:rPr>
            </w:pPr>
          </w:p>
        </w:tc>
        <w:tc>
          <w:tcPr>
            <w:tcW w:w="1985" w:type="dxa"/>
            <w:gridSpan w:val="3"/>
            <w:tcBorders>
              <w:top w:val="nil"/>
              <w:left w:val="nil"/>
              <w:bottom w:val="single" w:sz="4" w:space="0" w:color="auto"/>
              <w:right w:val="single" w:sz="4" w:space="0" w:color="000000"/>
            </w:tcBorders>
            <w:shd w:val="clear" w:color="auto" w:fill="auto"/>
            <w:vAlign w:val="center"/>
          </w:tcPr>
          <w:p w:rsidR="0071092B" w:rsidRDefault="0071092B" w:rsidP="00E14973">
            <w:pPr>
              <w:widowControl/>
              <w:jc w:val="center"/>
              <w:rPr>
                <w:rFonts w:ascii="宋体" w:hAnsi="宋体" w:cs="Arial"/>
                <w:color w:val="000000"/>
                <w:kern w:val="0"/>
                <w:sz w:val="18"/>
                <w:szCs w:val="18"/>
              </w:rPr>
            </w:pPr>
          </w:p>
        </w:tc>
        <w:tc>
          <w:tcPr>
            <w:tcW w:w="2198" w:type="dxa"/>
            <w:gridSpan w:val="2"/>
            <w:tcBorders>
              <w:top w:val="nil"/>
              <w:left w:val="nil"/>
              <w:bottom w:val="single" w:sz="4" w:space="0" w:color="auto"/>
              <w:right w:val="single" w:sz="4" w:space="0" w:color="000000"/>
            </w:tcBorders>
            <w:shd w:val="clear" w:color="auto" w:fill="auto"/>
            <w:vAlign w:val="center"/>
          </w:tcPr>
          <w:p w:rsidR="0071092B" w:rsidRDefault="0071092B">
            <w:pPr>
              <w:widowControl/>
              <w:jc w:val="right"/>
              <w:rPr>
                <w:rFonts w:ascii="宋体" w:hAnsi="宋体" w:cs="Arial"/>
                <w:color w:val="000000"/>
                <w:kern w:val="0"/>
                <w:sz w:val="18"/>
                <w:szCs w:val="18"/>
              </w:rPr>
            </w:pPr>
          </w:p>
        </w:tc>
      </w:tr>
      <w:tr w:rsidR="0071092B" w:rsidTr="0071092B">
        <w:trPr>
          <w:trHeight w:hRule="exact" w:val="272"/>
          <w:jc w:val="center"/>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71092B" w:rsidRDefault="0071092B">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1092B" w:rsidRDefault="0071092B">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092B" w:rsidRDefault="0071092B">
            <w:pPr>
              <w:jc w:val="right"/>
              <w:rPr>
                <w:rFonts w:ascii="宋体" w:eastAsia="宋体" w:hAnsi="宋体" w:cs="Arial"/>
                <w:color w:val="000000"/>
                <w:sz w:val="22"/>
                <w:szCs w:val="22"/>
              </w:rPr>
            </w:pPr>
            <w:r>
              <w:rPr>
                <w:rFonts w:cs="Arial" w:hint="eastAsia"/>
                <w:color w:val="000000"/>
                <w:sz w:val="22"/>
                <w:szCs w:val="22"/>
              </w:rPr>
              <w:t>24,547,832.38</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71092B" w:rsidRDefault="0071092B">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092B" w:rsidRDefault="0071092B">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92B" w:rsidRDefault="0071092B" w:rsidP="00E14973">
            <w:pPr>
              <w:widowControl/>
              <w:jc w:val="center"/>
              <w:rPr>
                <w:rFonts w:ascii="宋体" w:hAnsi="宋体" w:cs="Arial"/>
                <w:color w:val="000000"/>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092B" w:rsidRDefault="0071092B" w:rsidP="00E14973">
            <w:pPr>
              <w:widowControl/>
              <w:jc w:val="center"/>
              <w:rPr>
                <w:rFonts w:ascii="宋体" w:hAnsi="宋体" w:cs="Arial"/>
                <w:color w:val="000000"/>
                <w:kern w:val="0"/>
                <w:sz w:val="18"/>
                <w:szCs w:val="18"/>
              </w:rPr>
            </w:pPr>
            <w:r w:rsidRPr="0071092B">
              <w:rPr>
                <w:rFonts w:ascii="宋体" w:hAnsi="宋体" w:cs="Arial"/>
                <w:color w:val="000000"/>
                <w:kern w:val="0"/>
                <w:sz w:val="18"/>
                <w:szCs w:val="18"/>
              </w:rPr>
              <w:t>24547832.38</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92B" w:rsidRDefault="0071092B">
            <w:pPr>
              <w:widowControl/>
              <w:jc w:val="right"/>
              <w:rPr>
                <w:rFonts w:ascii="宋体" w:hAnsi="宋体" w:cs="Arial"/>
                <w:color w:val="000000"/>
                <w:kern w:val="0"/>
                <w:sz w:val="18"/>
                <w:szCs w:val="18"/>
              </w:rPr>
            </w:pPr>
          </w:p>
        </w:tc>
      </w:tr>
      <w:tr w:rsidR="0071092B">
        <w:trPr>
          <w:trHeight w:hRule="exact" w:val="398"/>
          <w:jc w:val="center"/>
        </w:trPr>
        <w:tc>
          <w:tcPr>
            <w:tcW w:w="14820" w:type="dxa"/>
            <w:gridSpan w:val="14"/>
            <w:tcBorders>
              <w:top w:val="single" w:sz="4" w:space="0" w:color="auto"/>
              <w:left w:val="nil"/>
              <w:bottom w:val="nil"/>
              <w:right w:val="nil"/>
            </w:tcBorders>
            <w:shd w:val="clear" w:color="auto" w:fill="auto"/>
            <w:vAlign w:val="center"/>
          </w:tcPr>
          <w:p w:rsidR="0071092B" w:rsidRDefault="0071092B">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注：本表反映部门本年度一般公共预算财政拨款和政府性基金预算财政拨款的总收支和年末结余结转情况，数据取自财决01-1表</w:t>
            </w:r>
          </w:p>
        </w:tc>
      </w:tr>
    </w:tbl>
    <w:p w:rsidR="009B1FF0" w:rsidRDefault="009B1FF0">
      <w:pPr>
        <w:spacing w:line="580" w:lineRule="exact"/>
      </w:pPr>
    </w:p>
    <w:tbl>
      <w:tblPr>
        <w:tblW w:w="12941" w:type="dxa"/>
        <w:jc w:val="center"/>
        <w:tblInd w:w="-774" w:type="dxa"/>
        <w:tblLayout w:type="fixed"/>
        <w:tblLook w:val="04A0"/>
      </w:tblPr>
      <w:tblGrid>
        <w:gridCol w:w="446"/>
        <w:gridCol w:w="446"/>
        <w:gridCol w:w="446"/>
        <w:gridCol w:w="1578"/>
        <w:gridCol w:w="545"/>
        <w:gridCol w:w="1359"/>
        <w:gridCol w:w="1833"/>
        <w:gridCol w:w="6288"/>
      </w:tblGrid>
      <w:tr w:rsidR="009B1FF0" w:rsidRPr="0000330A" w:rsidTr="0000330A">
        <w:trPr>
          <w:trHeight w:val="694"/>
          <w:jc w:val="center"/>
        </w:trPr>
        <w:tc>
          <w:tcPr>
            <w:tcW w:w="12941" w:type="dxa"/>
            <w:gridSpan w:val="8"/>
            <w:tcBorders>
              <w:top w:val="nil"/>
              <w:left w:val="nil"/>
              <w:bottom w:val="nil"/>
              <w:right w:val="nil"/>
            </w:tcBorders>
            <w:shd w:val="clear" w:color="auto" w:fill="auto"/>
            <w:vAlign w:val="bottom"/>
          </w:tcPr>
          <w:p w:rsidR="009B1FF0" w:rsidRDefault="00870573">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一般公共预算财政拨款支出决算表</w:t>
            </w:r>
          </w:p>
        </w:tc>
      </w:tr>
      <w:tr w:rsidR="009B1FF0" w:rsidTr="0000330A">
        <w:trPr>
          <w:trHeight w:val="300"/>
          <w:jc w:val="center"/>
        </w:trPr>
        <w:tc>
          <w:tcPr>
            <w:tcW w:w="446"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904" w:type="dxa"/>
            <w:gridSpan w:val="2"/>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6288" w:type="dxa"/>
            <w:tcBorders>
              <w:top w:val="nil"/>
              <w:left w:val="nil"/>
              <w:bottom w:val="nil"/>
              <w:right w:val="nil"/>
            </w:tcBorders>
            <w:shd w:val="clear" w:color="auto" w:fill="auto"/>
            <w:vAlign w:val="bottom"/>
          </w:tcPr>
          <w:p w:rsidR="009B1FF0" w:rsidRDefault="00870573">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9B1FF0" w:rsidTr="00C94CCA">
        <w:trPr>
          <w:trHeight w:val="315"/>
          <w:jc w:val="center"/>
        </w:trPr>
        <w:tc>
          <w:tcPr>
            <w:tcW w:w="3461" w:type="dxa"/>
            <w:gridSpan w:val="5"/>
            <w:tcBorders>
              <w:top w:val="nil"/>
              <w:left w:val="nil"/>
              <w:bottom w:val="nil"/>
              <w:right w:val="nil"/>
            </w:tcBorders>
            <w:shd w:val="clear" w:color="auto" w:fill="auto"/>
            <w:vAlign w:val="bottom"/>
          </w:tcPr>
          <w:p w:rsidR="009B1FF0" w:rsidRDefault="00870573">
            <w:pPr>
              <w:widowControl/>
              <w:jc w:val="left"/>
              <w:rPr>
                <w:rFonts w:ascii="宋体" w:hAnsi="宋体" w:cs="Arial"/>
                <w:color w:val="000000"/>
                <w:kern w:val="0"/>
                <w:sz w:val="24"/>
              </w:rPr>
            </w:pPr>
            <w:r>
              <w:rPr>
                <w:rFonts w:ascii="宋体" w:hAnsi="宋体" w:cs="Arial" w:hint="eastAsia"/>
                <w:color w:val="000000"/>
                <w:kern w:val="0"/>
                <w:sz w:val="24"/>
              </w:rPr>
              <w:t>公开部门：</w:t>
            </w:r>
            <w:r w:rsidR="00C94CCA">
              <w:rPr>
                <w:rFonts w:ascii="宋体" w:hAnsi="宋体" w:cs="Arial" w:hint="eastAsia"/>
                <w:color w:val="000000"/>
                <w:kern w:val="0"/>
                <w:sz w:val="24"/>
              </w:rPr>
              <w:t>盐池县人民法院</w:t>
            </w:r>
          </w:p>
        </w:tc>
        <w:tc>
          <w:tcPr>
            <w:tcW w:w="1359" w:type="dxa"/>
            <w:tcBorders>
              <w:top w:val="nil"/>
              <w:left w:val="nil"/>
              <w:bottom w:val="nil"/>
              <w:right w:val="nil"/>
            </w:tcBorders>
            <w:shd w:val="clear" w:color="auto" w:fill="auto"/>
            <w:vAlign w:val="bottom"/>
          </w:tcPr>
          <w:p w:rsidR="009B1FF0" w:rsidRPr="00C94CCA" w:rsidRDefault="009B1FF0">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rsidR="009B1FF0" w:rsidRDefault="009B1FF0">
            <w:pPr>
              <w:widowControl/>
              <w:jc w:val="center"/>
              <w:rPr>
                <w:rFonts w:ascii="宋体" w:hAnsi="宋体" w:cs="Arial"/>
                <w:color w:val="000000"/>
                <w:kern w:val="0"/>
                <w:sz w:val="24"/>
              </w:rPr>
            </w:pPr>
          </w:p>
        </w:tc>
        <w:tc>
          <w:tcPr>
            <w:tcW w:w="6288" w:type="dxa"/>
            <w:tcBorders>
              <w:top w:val="nil"/>
              <w:left w:val="nil"/>
              <w:bottom w:val="nil"/>
              <w:right w:val="nil"/>
            </w:tcBorders>
            <w:shd w:val="clear" w:color="auto" w:fill="auto"/>
            <w:vAlign w:val="bottom"/>
          </w:tcPr>
          <w:p w:rsidR="009B1FF0" w:rsidRDefault="0087057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9B1FF0" w:rsidTr="0000330A">
        <w:trPr>
          <w:trHeight w:val="510"/>
          <w:jc w:val="center"/>
        </w:trPr>
        <w:tc>
          <w:tcPr>
            <w:tcW w:w="12941" w:type="dxa"/>
            <w:gridSpan w:val="8"/>
            <w:tcBorders>
              <w:top w:val="single" w:sz="8" w:space="0" w:color="000000"/>
              <w:left w:val="nil"/>
              <w:bottom w:val="nil"/>
              <w:right w:val="nil"/>
            </w:tcBorders>
            <w:shd w:val="clear" w:color="auto" w:fill="auto"/>
            <w:vAlign w:val="bottom"/>
          </w:tcPr>
          <w:tbl>
            <w:tblPr>
              <w:tblW w:w="12704" w:type="dxa"/>
              <w:tblLayout w:type="fixed"/>
              <w:tblLook w:val="04A0"/>
            </w:tblPr>
            <w:tblGrid>
              <w:gridCol w:w="639"/>
              <w:gridCol w:w="508"/>
              <w:gridCol w:w="414"/>
              <w:gridCol w:w="3914"/>
              <w:gridCol w:w="2409"/>
              <w:gridCol w:w="2127"/>
              <w:gridCol w:w="2693"/>
            </w:tblGrid>
            <w:tr w:rsidR="007A4BC7"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BC7" w:rsidRPr="007A4BC7" w:rsidRDefault="007A4BC7" w:rsidP="007A4BC7">
                  <w:pPr>
                    <w:widowControl/>
                    <w:jc w:val="center"/>
                    <w:rPr>
                      <w:rFonts w:ascii="宋体" w:eastAsia="宋体" w:hAnsi="宋体" w:cs="宋体"/>
                      <w:kern w:val="0"/>
                      <w:sz w:val="20"/>
                      <w:szCs w:val="20"/>
                    </w:rPr>
                  </w:pPr>
                  <w:r w:rsidRPr="007A4BC7">
                    <w:rPr>
                      <w:rFonts w:ascii="宋体" w:eastAsia="宋体" w:hAnsi="宋体" w:cs="宋体" w:hint="eastAsia"/>
                      <w:kern w:val="0"/>
                      <w:sz w:val="20"/>
                      <w:szCs w:val="20"/>
                    </w:rPr>
                    <w:t>科目</w:t>
                  </w:r>
                  <w:r>
                    <w:rPr>
                      <w:rFonts w:ascii="宋体" w:eastAsia="宋体" w:hAnsi="宋体" w:cs="宋体" w:hint="eastAsia"/>
                      <w:kern w:val="0"/>
                      <w:sz w:val="20"/>
                      <w:szCs w:val="20"/>
                    </w:rPr>
                    <w:t>分类</w:t>
                  </w:r>
                  <w:r w:rsidRPr="007A4BC7">
                    <w:rPr>
                      <w:rFonts w:ascii="宋体" w:eastAsia="宋体" w:hAnsi="宋体" w:cs="宋体" w:hint="eastAsia"/>
                      <w:kern w:val="0"/>
                      <w:sz w:val="20"/>
                      <w:szCs w:val="20"/>
                    </w:rPr>
                    <w:t>编码</w:t>
                  </w:r>
                </w:p>
              </w:tc>
              <w:tc>
                <w:tcPr>
                  <w:tcW w:w="3914" w:type="dxa"/>
                  <w:tcBorders>
                    <w:top w:val="single" w:sz="4" w:space="0" w:color="auto"/>
                    <w:left w:val="nil"/>
                    <w:bottom w:val="single" w:sz="4" w:space="0" w:color="auto"/>
                    <w:right w:val="single" w:sz="4" w:space="0" w:color="auto"/>
                  </w:tcBorders>
                  <w:shd w:val="clear" w:color="auto" w:fill="auto"/>
                  <w:vAlign w:val="center"/>
                  <w:hideMark/>
                </w:tcPr>
                <w:p w:rsidR="007A4BC7" w:rsidRPr="007A4BC7" w:rsidRDefault="007A4BC7" w:rsidP="007A4BC7">
                  <w:pPr>
                    <w:widowControl/>
                    <w:jc w:val="center"/>
                    <w:rPr>
                      <w:rFonts w:ascii="宋体" w:eastAsia="宋体" w:hAnsi="宋体" w:cs="宋体"/>
                      <w:kern w:val="0"/>
                      <w:sz w:val="20"/>
                      <w:szCs w:val="20"/>
                    </w:rPr>
                  </w:pPr>
                  <w:r w:rsidRPr="007A4BC7">
                    <w:rPr>
                      <w:rFonts w:ascii="宋体" w:eastAsia="宋体" w:hAnsi="宋体" w:cs="宋体" w:hint="eastAsia"/>
                      <w:kern w:val="0"/>
                      <w:sz w:val="20"/>
                      <w:szCs w:val="20"/>
                    </w:rPr>
                    <w:t>科目名称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A4BC7" w:rsidRPr="007A4BC7" w:rsidRDefault="007A4BC7" w:rsidP="007A4BC7">
                  <w:pPr>
                    <w:widowControl/>
                    <w:jc w:val="center"/>
                    <w:rPr>
                      <w:rFonts w:ascii="宋体" w:eastAsia="宋体" w:hAnsi="宋体" w:cs="宋体"/>
                      <w:kern w:val="0"/>
                      <w:sz w:val="20"/>
                      <w:szCs w:val="20"/>
                    </w:rPr>
                  </w:pPr>
                  <w:r w:rsidRPr="007A4BC7">
                    <w:rPr>
                      <w:rFonts w:ascii="宋体" w:eastAsia="宋体" w:hAnsi="宋体" w:cs="宋体" w:hint="eastAsia"/>
                      <w:kern w:val="0"/>
                      <w:sz w:val="20"/>
                      <w:szCs w:val="20"/>
                    </w:rPr>
                    <w:t>本年支出合计</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BC7" w:rsidRPr="007A4BC7" w:rsidRDefault="007A4BC7" w:rsidP="007A4BC7">
                  <w:pPr>
                    <w:widowControl/>
                    <w:jc w:val="center"/>
                    <w:rPr>
                      <w:rFonts w:ascii="宋体" w:eastAsia="宋体" w:hAnsi="宋体" w:cs="宋体"/>
                      <w:kern w:val="0"/>
                      <w:sz w:val="20"/>
                      <w:szCs w:val="20"/>
                    </w:rPr>
                  </w:pPr>
                  <w:r w:rsidRPr="007A4BC7">
                    <w:rPr>
                      <w:rFonts w:ascii="宋体" w:eastAsia="宋体" w:hAnsi="宋体" w:cs="宋体" w:hint="eastAsia"/>
                      <w:kern w:val="0"/>
                      <w:sz w:val="20"/>
                      <w:szCs w:val="20"/>
                    </w:rPr>
                    <w:t>基本支出</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A4BC7" w:rsidRPr="007A4BC7" w:rsidRDefault="007A4BC7" w:rsidP="007A4BC7">
                  <w:pPr>
                    <w:widowControl/>
                    <w:jc w:val="center"/>
                    <w:rPr>
                      <w:rFonts w:ascii="宋体" w:eastAsia="宋体" w:hAnsi="宋体" w:cs="宋体"/>
                      <w:kern w:val="0"/>
                      <w:sz w:val="20"/>
                      <w:szCs w:val="20"/>
                    </w:rPr>
                  </w:pPr>
                  <w:r w:rsidRPr="007A4BC7">
                    <w:rPr>
                      <w:rFonts w:ascii="宋体" w:eastAsia="宋体" w:hAnsi="宋体" w:cs="宋体" w:hint="eastAsia"/>
                      <w:kern w:val="0"/>
                      <w:sz w:val="20"/>
                      <w:szCs w:val="20"/>
                    </w:rPr>
                    <w:t>项目支出</w:t>
                  </w:r>
                </w:p>
              </w:tc>
            </w:tr>
            <w:tr w:rsidR="007A4BC7" w:rsidRPr="007A4BC7" w:rsidTr="007A4BC7">
              <w:trPr>
                <w:trHeight w:val="285"/>
              </w:trPr>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7A4BC7" w:rsidRPr="007A4BC7" w:rsidRDefault="007A4BC7" w:rsidP="007A4BC7">
                  <w:pPr>
                    <w:widowControl/>
                    <w:jc w:val="center"/>
                    <w:rPr>
                      <w:rFonts w:ascii="宋体" w:eastAsia="宋体" w:hAnsi="宋体" w:cs="宋体"/>
                      <w:kern w:val="0"/>
                      <w:sz w:val="20"/>
                      <w:szCs w:val="20"/>
                    </w:rPr>
                  </w:pPr>
                  <w:r w:rsidRPr="007A4BC7">
                    <w:rPr>
                      <w:rFonts w:ascii="宋体" w:eastAsia="宋体" w:hAnsi="宋体" w:cs="宋体" w:hint="eastAsia"/>
                      <w:kern w:val="0"/>
                      <w:sz w:val="20"/>
                      <w:szCs w:val="20"/>
                    </w:rPr>
                    <w:t>类</w:t>
                  </w:r>
                </w:p>
              </w:tc>
              <w:tc>
                <w:tcPr>
                  <w:tcW w:w="508" w:type="dxa"/>
                  <w:vMerge w:val="restart"/>
                  <w:tcBorders>
                    <w:top w:val="nil"/>
                    <w:left w:val="single" w:sz="4" w:space="0" w:color="auto"/>
                    <w:bottom w:val="single" w:sz="4" w:space="0" w:color="auto"/>
                    <w:right w:val="single" w:sz="4" w:space="0" w:color="auto"/>
                  </w:tcBorders>
                  <w:shd w:val="clear" w:color="auto" w:fill="auto"/>
                  <w:vAlign w:val="center"/>
                  <w:hideMark/>
                </w:tcPr>
                <w:p w:rsidR="007A4BC7" w:rsidRPr="007A4BC7" w:rsidRDefault="007A4BC7" w:rsidP="007A4BC7">
                  <w:pPr>
                    <w:widowControl/>
                    <w:jc w:val="center"/>
                    <w:rPr>
                      <w:rFonts w:ascii="宋体" w:eastAsia="宋体" w:hAnsi="宋体" w:cs="宋体"/>
                      <w:kern w:val="0"/>
                      <w:sz w:val="20"/>
                      <w:szCs w:val="20"/>
                    </w:rPr>
                  </w:pPr>
                  <w:r w:rsidRPr="007A4BC7">
                    <w:rPr>
                      <w:rFonts w:ascii="宋体" w:eastAsia="宋体" w:hAnsi="宋体" w:cs="宋体" w:hint="eastAsia"/>
                      <w:kern w:val="0"/>
                      <w:sz w:val="20"/>
                      <w:szCs w:val="20"/>
                    </w:rPr>
                    <w:t>款</w:t>
                  </w:r>
                </w:p>
              </w:tc>
              <w:tc>
                <w:tcPr>
                  <w:tcW w:w="414" w:type="dxa"/>
                  <w:vMerge w:val="restart"/>
                  <w:tcBorders>
                    <w:top w:val="nil"/>
                    <w:left w:val="single" w:sz="4" w:space="0" w:color="auto"/>
                    <w:bottom w:val="single" w:sz="4" w:space="0" w:color="auto"/>
                    <w:right w:val="single" w:sz="4" w:space="0" w:color="auto"/>
                  </w:tcBorders>
                  <w:shd w:val="clear" w:color="auto" w:fill="auto"/>
                  <w:vAlign w:val="center"/>
                  <w:hideMark/>
                </w:tcPr>
                <w:p w:rsidR="007A4BC7" w:rsidRPr="007A4BC7" w:rsidRDefault="007A4BC7" w:rsidP="007A4BC7">
                  <w:pPr>
                    <w:widowControl/>
                    <w:jc w:val="center"/>
                    <w:rPr>
                      <w:rFonts w:ascii="宋体" w:eastAsia="宋体" w:hAnsi="宋体" w:cs="宋体"/>
                      <w:kern w:val="0"/>
                      <w:sz w:val="20"/>
                      <w:szCs w:val="20"/>
                    </w:rPr>
                  </w:pPr>
                  <w:r w:rsidRPr="007A4BC7">
                    <w:rPr>
                      <w:rFonts w:ascii="宋体" w:eastAsia="宋体" w:hAnsi="宋体" w:cs="宋体" w:hint="eastAsia"/>
                      <w:kern w:val="0"/>
                      <w:sz w:val="20"/>
                      <w:szCs w:val="20"/>
                    </w:rPr>
                    <w:t>项</w:t>
                  </w:r>
                </w:p>
              </w:tc>
              <w:tc>
                <w:tcPr>
                  <w:tcW w:w="3914" w:type="dxa"/>
                  <w:tcBorders>
                    <w:top w:val="nil"/>
                    <w:left w:val="nil"/>
                    <w:bottom w:val="single" w:sz="4" w:space="0" w:color="auto"/>
                    <w:right w:val="single" w:sz="4" w:space="0" w:color="auto"/>
                  </w:tcBorders>
                  <w:shd w:val="clear" w:color="auto" w:fill="auto"/>
                  <w:noWrap/>
                  <w:vAlign w:val="center"/>
                  <w:hideMark/>
                </w:tcPr>
                <w:p w:rsidR="007A4BC7" w:rsidRPr="007A4BC7" w:rsidRDefault="007A4BC7" w:rsidP="007A4BC7">
                  <w:pPr>
                    <w:widowControl/>
                    <w:jc w:val="center"/>
                    <w:rPr>
                      <w:rFonts w:ascii="宋体" w:eastAsia="宋体" w:hAnsi="宋体" w:cs="宋体"/>
                      <w:kern w:val="0"/>
                      <w:sz w:val="20"/>
                      <w:szCs w:val="20"/>
                    </w:rPr>
                  </w:pPr>
                  <w:r w:rsidRPr="007A4BC7">
                    <w:rPr>
                      <w:rFonts w:ascii="宋体" w:eastAsia="宋体" w:hAnsi="宋体" w:cs="宋体" w:hint="eastAsia"/>
                      <w:kern w:val="0"/>
                      <w:sz w:val="20"/>
                      <w:szCs w:val="20"/>
                    </w:rPr>
                    <w:t>栏次</w:t>
                  </w:r>
                </w:p>
              </w:tc>
              <w:tc>
                <w:tcPr>
                  <w:tcW w:w="2409" w:type="dxa"/>
                  <w:tcBorders>
                    <w:top w:val="nil"/>
                    <w:left w:val="nil"/>
                    <w:bottom w:val="single" w:sz="4" w:space="0" w:color="auto"/>
                    <w:right w:val="single" w:sz="4" w:space="0" w:color="auto"/>
                  </w:tcBorders>
                  <w:shd w:val="clear" w:color="auto" w:fill="auto"/>
                  <w:noWrap/>
                  <w:vAlign w:val="center"/>
                  <w:hideMark/>
                </w:tcPr>
                <w:p w:rsidR="007A4BC7" w:rsidRPr="007A4BC7" w:rsidRDefault="007A4BC7" w:rsidP="007A4BC7">
                  <w:pPr>
                    <w:widowControl/>
                    <w:jc w:val="center"/>
                    <w:rPr>
                      <w:rFonts w:ascii="宋体" w:eastAsia="宋体" w:hAnsi="宋体" w:cs="宋体"/>
                      <w:kern w:val="0"/>
                      <w:sz w:val="20"/>
                      <w:szCs w:val="20"/>
                    </w:rPr>
                  </w:pPr>
                  <w:r w:rsidRPr="007A4BC7">
                    <w:rPr>
                      <w:rFonts w:ascii="宋体" w:eastAsia="宋体" w:hAnsi="宋体" w:cs="宋体" w:hint="eastAsia"/>
                      <w:kern w:val="0"/>
                      <w:sz w:val="20"/>
                      <w:szCs w:val="20"/>
                    </w:rPr>
                    <w:t>1</w:t>
                  </w:r>
                </w:p>
              </w:tc>
              <w:tc>
                <w:tcPr>
                  <w:tcW w:w="2127" w:type="dxa"/>
                  <w:tcBorders>
                    <w:top w:val="nil"/>
                    <w:left w:val="nil"/>
                    <w:bottom w:val="single" w:sz="4" w:space="0" w:color="auto"/>
                    <w:right w:val="single" w:sz="4" w:space="0" w:color="auto"/>
                  </w:tcBorders>
                  <w:shd w:val="clear" w:color="auto" w:fill="auto"/>
                  <w:noWrap/>
                  <w:vAlign w:val="center"/>
                  <w:hideMark/>
                </w:tcPr>
                <w:p w:rsidR="007A4BC7" w:rsidRPr="007A4BC7" w:rsidRDefault="007A4BC7" w:rsidP="007A4BC7">
                  <w:pPr>
                    <w:widowControl/>
                    <w:jc w:val="center"/>
                    <w:rPr>
                      <w:rFonts w:ascii="宋体" w:eastAsia="宋体" w:hAnsi="宋体" w:cs="宋体"/>
                      <w:kern w:val="0"/>
                      <w:sz w:val="20"/>
                      <w:szCs w:val="20"/>
                    </w:rPr>
                  </w:pPr>
                  <w:r w:rsidRPr="007A4BC7">
                    <w:rPr>
                      <w:rFonts w:ascii="宋体" w:eastAsia="宋体" w:hAnsi="宋体" w:cs="宋体" w:hint="eastAsia"/>
                      <w:kern w:val="0"/>
                      <w:sz w:val="20"/>
                      <w:szCs w:val="20"/>
                    </w:rPr>
                    <w:t>2</w:t>
                  </w:r>
                </w:p>
              </w:tc>
              <w:tc>
                <w:tcPr>
                  <w:tcW w:w="2693" w:type="dxa"/>
                  <w:tcBorders>
                    <w:top w:val="nil"/>
                    <w:left w:val="nil"/>
                    <w:bottom w:val="single" w:sz="4" w:space="0" w:color="auto"/>
                    <w:right w:val="single" w:sz="4" w:space="0" w:color="auto"/>
                  </w:tcBorders>
                  <w:shd w:val="clear" w:color="auto" w:fill="auto"/>
                  <w:noWrap/>
                  <w:vAlign w:val="center"/>
                  <w:hideMark/>
                </w:tcPr>
                <w:p w:rsidR="007A4BC7" w:rsidRPr="007A4BC7" w:rsidRDefault="007A4BC7" w:rsidP="007A4BC7">
                  <w:pPr>
                    <w:widowControl/>
                    <w:jc w:val="center"/>
                    <w:rPr>
                      <w:rFonts w:ascii="宋体" w:eastAsia="宋体" w:hAnsi="宋体" w:cs="宋体"/>
                      <w:kern w:val="0"/>
                      <w:sz w:val="20"/>
                      <w:szCs w:val="20"/>
                    </w:rPr>
                  </w:pPr>
                  <w:r w:rsidRPr="007A4BC7">
                    <w:rPr>
                      <w:rFonts w:ascii="宋体" w:eastAsia="宋体" w:hAnsi="宋体" w:cs="宋体" w:hint="eastAsia"/>
                      <w:kern w:val="0"/>
                      <w:sz w:val="20"/>
                      <w:szCs w:val="20"/>
                    </w:rPr>
                    <w:t>3</w:t>
                  </w:r>
                </w:p>
              </w:tc>
            </w:tr>
            <w:tr w:rsidR="007A4BC7" w:rsidRPr="007A4BC7" w:rsidTr="007A4BC7">
              <w:trPr>
                <w:trHeight w:val="285"/>
              </w:trPr>
              <w:tc>
                <w:tcPr>
                  <w:tcW w:w="639" w:type="dxa"/>
                  <w:vMerge/>
                  <w:tcBorders>
                    <w:top w:val="nil"/>
                    <w:left w:val="single" w:sz="4" w:space="0" w:color="auto"/>
                    <w:bottom w:val="single" w:sz="4" w:space="0" w:color="auto"/>
                    <w:right w:val="single" w:sz="4" w:space="0" w:color="auto"/>
                  </w:tcBorders>
                  <w:vAlign w:val="center"/>
                  <w:hideMark/>
                </w:tcPr>
                <w:p w:rsidR="007A4BC7" w:rsidRPr="007A4BC7" w:rsidRDefault="007A4BC7" w:rsidP="007A4BC7">
                  <w:pPr>
                    <w:widowControl/>
                    <w:jc w:val="left"/>
                    <w:rPr>
                      <w:rFonts w:ascii="宋体" w:eastAsia="宋体" w:hAnsi="宋体" w:cs="宋体"/>
                      <w:kern w:val="0"/>
                      <w:sz w:val="20"/>
                      <w:szCs w:val="20"/>
                    </w:rPr>
                  </w:pPr>
                </w:p>
              </w:tc>
              <w:tc>
                <w:tcPr>
                  <w:tcW w:w="508" w:type="dxa"/>
                  <w:vMerge/>
                  <w:tcBorders>
                    <w:top w:val="nil"/>
                    <w:left w:val="single" w:sz="4" w:space="0" w:color="auto"/>
                    <w:bottom w:val="single" w:sz="4" w:space="0" w:color="auto"/>
                    <w:right w:val="single" w:sz="4" w:space="0" w:color="auto"/>
                  </w:tcBorders>
                  <w:vAlign w:val="center"/>
                  <w:hideMark/>
                </w:tcPr>
                <w:p w:rsidR="007A4BC7" w:rsidRPr="007A4BC7" w:rsidRDefault="007A4BC7" w:rsidP="007A4BC7">
                  <w:pPr>
                    <w:widowControl/>
                    <w:jc w:val="left"/>
                    <w:rPr>
                      <w:rFonts w:ascii="宋体" w:eastAsia="宋体" w:hAnsi="宋体" w:cs="宋体"/>
                      <w:kern w:val="0"/>
                      <w:sz w:val="20"/>
                      <w:szCs w:val="20"/>
                    </w:rPr>
                  </w:pPr>
                </w:p>
              </w:tc>
              <w:tc>
                <w:tcPr>
                  <w:tcW w:w="414" w:type="dxa"/>
                  <w:vMerge/>
                  <w:tcBorders>
                    <w:top w:val="nil"/>
                    <w:left w:val="single" w:sz="4" w:space="0" w:color="auto"/>
                    <w:bottom w:val="single" w:sz="4" w:space="0" w:color="auto"/>
                    <w:right w:val="single" w:sz="4" w:space="0" w:color="auto"/>
                  </w:tcBorders>
                  <w:vAlign w:val="center"/>
                  <w:hideMark/>
                </w:tcPr>
                <w:p w:rsidR="007A4BC7" w:rsidRPr="007A4BC7" w:rsidRDefault="007A4BC7" w:rsidP="007A4BC7">
                  <w:pPr>
                    <w:widowControl/>
                    <w:jc w:val="left"/>
                    <w:rPr>
                      <w:rFonts w:ascii="宋体" w:eastAsia="宋体" w:hAnsi="宋体" w:cs="宋体"/>
                      <w:kern w:val="0"/>
                      <w:sz w:val="20"/>
                      <w:szCs w:val="20"/>
                    </w:rPr>
                  </w:pPr>
                </w:p>
              </w:tc>
              <w:tc>
                <w:tcPr>
                  <w:tcW w:w="3914" w:type="dxa"/>
                  <w:tcBorders>
                    <w:top w:val="nil"/>
                    <w:left w:val="nil"/>
                    <w:bottom w:val="single" w:sz="4" w:space="0" w:color="auto"/>
                    <w:right w:val="single" w:sz="4" w:space="0" w:color="auto"/>
                  </w:tcBorders>
                  <w:shd w:val="clear" w:color="auto" w:fill="auto"/>
                  <w:noWrap/>
                  <w:vAlign w:val="center"/>
                  <w:hideMark/>
                </w:tcPr>
                <w:p w:rsidR="007A4BC7" w:rsidRPr="007A4BC7" w:rsidRDefault="007A4BC7" w:rsidP="007A4BC7">
                  <w:pPr>
                    <w:widowControl/>
                    <w:jc w:val="center"/>
                    <w:rPr>
                      <w:rFonts w:ascii="宋体" w:eastAsia="宋体" w:hAnsi="宋体" w:cs="宋体"/>
                      <w:kern w:val="0"/>
                      <w:sz w:val="20"/>
                      <w:szCs w:val="20"/>
                    </w:rPr>
                  </w:pPr>
                  <w:r w:rsidRPr="007A4BC7">
                    <w:rPr>
                      <w:rFonts w:ascii="宋体" w:eastAsia="宋体" w:hAnsi="宋体" w:cs="宋体" w:hint="eastAsia"/>
                      <w:kern w:val="0"/>
                      <w:sz w:val="20"/>
                      <w:szCs w:val="20"/>
                    </w:rPr>
                    <w:t>合计</w:t>
                  </w:r>
                </w:p>
              </w:tc>
              <w:tc>
                <w:tcPr>
                  <w:tcW w:w="2409" w:type="dxa"/>
                  <w:tcBorders>
                    <w:top w:val="nil"/>
                    <w:left w:val="nil"/>
                    <w:bottom w:val="single" w:sz="4" w:space="0" w:color="auto"/>
                    <w:right w:val="single" w:sz="4" w:space="0" w:color="auto"/>
                  </w:tcBorders>
                  <w:shd w:val="clear" w:color="auto" w:fill="auto"/>
                  <w:noWrap/>
                  <w:vAlign w:val="center"/>
                  <w:hideMark/>
                </w:tcPr>
                <w:p w:rsidR="007A4BC7" w:rsidRPr="00681343" w:rsidRDefault="00681343" w:rsidP="00681343">
                  <w:pPr>
                    <w:jc w:val="center"/>
                    <w:rPr>
                      <w:rFonts w:ascii="宋体" w:eastAsia="宋体" w:hAnsi="宋体" w:cs="Arial"/>
                      <w:color w:val="000000"/>
                      <w:sz w:val="22"/>
                      <w:szCs w:val="22"/>
                    </w:rPr>
                  </w:pPr>
                  <w:r>
                    <w:rPr>
                      <w:rFonts w:cs="Arial" w:hint="eastAsia"/>
                      <w:color w:val="000000"/>
                      <w:sz w:val="22"/>
                      <w:szCs w:val="22"/>
                    </w:rPr>
                    <w:t>23,316,050.87</w:t>
                  </w:r>
                </w:p>
              </w:tc>
              <w:tc>
                <w:tcPr>
                  <w:tcW w:w="2127" w:type="dxa"/>
                  <w:tcBorders>
                    <w:top w:val="nil"/>
                    <w:left w:val="nil"/>
                    <w:bottom w:val="single" w:sz="4" w:space="0" w:color="auto"/>
                    <w:right w:val="single" w:sz="4" w:space="0" w:color="auto"/>
                  </w:tcBorders>
                  <w:shd w:val="clear" w:color="auto" w:fill="auto"/>
                  <w:noWrap/>
                  <w:vAlign w:val="center"/>
                  <w:hideMark/>
                </w:tcPr>
                <w:p w:rsidR="007A4BC7" w:rsidRPr="00681343" w:rsidRDefault="00681343" w:rsidP="00681343">
                  <w:pPr>
                    <w:jc w:val="center"/>
                    <w:rPr>
                      <w:rFonts w:ascii="宋体" w:eastAsia="宋体" w:hAnsi="宋体" w:cs="Arial"/>
                      <w:color w:val="000000"/>
                      <w:sz w:val="22"/>
                      <w:szCs w:val="22"/>
                    </w:rPr>
                  </w:pPr>
                  <w:r>
                    <w:rPr>
                      <w:rFonts w:cs="Arial" w:hint="eastAsia"/>
                      <w:color w:val="000000"/>
                      <w:sz w:val="22"/>
                      <w:szCs w:val="22"/>
                    </w:rPr>
                    <w:t>14,695,165.36</w:t>
                  </w:r>
                </w:p>
              </w:tc>
              <w:tc>
                <w:tcPr>
                  <w:tcW w:w="2693" w:type="dxa"/>
                  <w:tcBorders>
                    <w:top w:val="nil"/>
                    <w:left w:val="nil"/>
                    <w:bottom w:val="single" w:sz="4" w:space="0" w:color="auto"/>
                    <w:right w:val="single" w:sz="4" w:space="0" w:color="auto"/>
                  </w:tcBorders>
                  <w:shd w:val="clear" w:color="auto" w:fill="auto"/>
                  <w:noWrap/>
                  <w:vAlign w:val="center"/>
                  <w:hideMark/>
                </w:tcPr>
                <w:p w:rsidR="007A4BC7" w:rsidRPr="007A4BC7" w:rsidRDefault="00681343" w:rsidP="007A4BC7">
                  <w:pPr>
                    <w:widowControl/>
                    <w:jc w:val="center"/>
                    <w:rPr>
                      <w:rFonts w:ascii="宋体" w:eastAsia="宋体" w:hAnsi="宋体" w:cs="宋体"/>
                      <w:kern w:val="0"/>
                      <w:sz w:val="20"/>
                      <w:szCs w:val="20"/>
                    </w:rPr>
                  </w:pPr>
                  <w:r w:rsidRPr="00681343">
                    <w:rPr>
                      <w:rFonts w:ascii="宋体" w:eastAsia="宋体" w:hAnsi="宋体" w:cs="宋体"/>
                      <w:kern w:val="0"/>
                      <w:sz w:val="20"/>
                      <w:szCs w:val="20"/>
                    </w:rPr>
                    <w:t>8620885.51</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204</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公共安全支出</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20,735,965.51</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12,115,080.00</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8,620,885.51</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20405</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法院</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20,735,965.51</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12,115,080.00</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8,620,885.51</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2040501</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12,115,080.00</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12,115,080.00</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0.00</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2040502</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一般行政管理事务</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8,620,885.51</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0.00</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8,620,885.51</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208</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社会保障和就业支出</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1,234,318.50</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1,234,318.50</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0.00</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20805</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行政事业单位离退休</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1,234,318.50</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1,234,318.50</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0.00</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2080504</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未归口管理的行政单位离退休</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214,700.00</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214,700.00</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0.00</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2080505</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机关事业单位基本养老保险缴费支出</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930,093.50</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930,093.50</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0.00</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2080506</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机关事业单位职业年金缴费支出</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89,525.00</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89,525.00</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0.00</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210</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卫生健康支出</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665,900.00</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665,900.00</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0.00</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21011</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行政事业单位医疗</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665,900.00</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665,900.00</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0.00</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2101101</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行政单位医疗</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385,100.00</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385,100.00</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0.00</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2101103</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公务员医疗补助</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280,800.00</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280,800.00</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0.00</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221</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住房保障支出</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679,866.86</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679,866.86</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0.00</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22102</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住房改革支出</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679,866.86</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679,866.86</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0.00</w:t>
                  </w:r>
                </w:p>
              </w:tc>
            </w:tr>
            <w:tr w:rsidR="00681343" w:rsidRPr="007A4BC7" w:rsidTr="007A4BC7">
              <w:trPr>
                <w:trHeight w:val="285"/>
              </w:trPr>
              <w:tc>
                <w:tcPr>
                  <w:tcW w:w="15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2210201</w:t>
                  </w:r>
                </w:p>
              </w:tc>
              <w:tc>
                <w:tcPr>
                  <w:tcW w:w="3914" w:type="dxa"/>
                  <w:tcBorders>
                    <w:top w:val="nil"/>
                    <w:left w:val="nil"/>
                    <w:bottom w:val="single" w:sz="4" w:space="0" w:color="auto"/>
                    <w:right w:val="single" w:sz="4" w:space="0" w:color="auto"/>
                  </w:tcBorders>
                  <w:shd w:val="clear" w:color="auto" w:fill="auto"/>
                  <w:noWrap/>
                  <w:vAlign w:val="center"/>
                  <w:hideMark/>
                </w:tcPr>
                <w:p w:rsidR="00681343" w:rsidRDefault="00681343">
                  <w:pPr>
                    <w:rPr>
                      <w:rFonts w:ascii="宋体" w:eastAsia="宋体" w:hAnsi="宋体" w:cs="Arial"/>
                      <w:color w:val="000000"/>
                      <w:sz w:val="22"/>
                      <w:szCs w:val="22"/>
                    </w:rPr>
                  </w:pPr>
                  <w:r>
                    <w:rPr>
                      <w:rFonts w:cs="Arial" w:hint="eastAsia"/>
                      <w:color w:val="000000"/>
                      <w:sz w:val="22"/>
                      <w:szCs w:val="22"/>
                    </w:rPr>
                    <w:t>住房公积金</w:t>
                  </w:r>
                </w:p>
              </w:tc>
              <w:tc>
                <w:tcPr>
                  <w:tcW w:w="2409"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679,866.86</w:t>
                  </w:r>
                </w:p>
              </w:tc>
              <w:tc>
                <w:tcPr>
                  <w:tcW w:w="2127"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679,866.86</w:t>
                  </w:r>
                </w:p>
              </w:tc>
              <w:tc>
                <w:tcPr>
                  <w:tcW w:w="2693" w:type="dxa"/>
                  <w:tcBorders>
                    <w:top w:val="nil"/>
                    <w:left w:val="nil"/>
                    <w:bottom w:val="single" w:sz="4" w:space="0" w:color="auto"/>
                    <w:right w:val="single" w:sz="4" w:space="0" w:color="auto"/>
                  </w:tcBorders>
                  <w:shd w:val="clear" w:color="auto" w:fill="auto"/>
                  <w:noWrap/>
                  <w:vAlign w:val="center"/>
                  <w:hideMark/>
                </w:tcPr>
                <w:p w:rsidR="00681343" w:rsidRDefault="00681343">
                  <w:pPr>
                    <w:jc w:val="right"/>
                    <w:rPr>
                      <w:rFonts w:ascii="宋体" w:eastAsia="宋体" w:hAnsi="宋体" w:cs="Arial"/>
                      <w:color w:val="000000"/>
                      <w:sz w:val="22"/>
                      <w:szCs w:val="22"/>
                    </w:rPr>
                  </w:pPr>
                  <w:r>
                    <w:rPr>
                      <w:rFonts w:cs="Arial" w:hint="eastAsia"/>
                      <w:color w:val="000000"/>
                      <w:sz w:val="22"/>
                      <w:szCs w:val="22"/>
                    </w:rPr>
                    <w:t>0.00</w:t>
                  </w:r>
                </w:p>
              </w:tc>
            </w:tr>
          </w:tbl>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注：本表反映部门本年度一般公共预算财政拨款实际支出情况，数据取自财决07表</w:t>
            </w:r>
          </w:p>
        </w:tc>
      </w:tr>
    </w:tbl>
    <w:tbl>
      <w:tblPr>
        <w:tblpPr w:leftFromText="180" w:rightFromText="180" w:vertAnchor="text" w:horzAnchor="page" w:tblpX="1407" w:tblpY="-9149"/>
        <w:tblOverlap w:val="never"/>
        <w:tblW w:w="13860" w:type="dxa"/>
        <w:tblLayout w:type="fixed"/>
        <w:tblCellMar>
          <w:left w:w="0" w:type="dxa"/>
          <w:right w:w="0" w:type="dxa"/>
        </w:tblCellMar>
        <w:tblLook w:val="04A0"/>
      </w:tblPr>
      <w:tblGrid>
        <w:gridCol w:w="4455"/>
        <w:gridCol w:w="534"/>
        <w:gridCol w:w="7437"/>
        <w:gridCol w:w="1434"/>
        <w:tblGridChange w:id="229">
          <w:tblGrid>
            <w:gridCol w:w="96"/>
            <w:gridCol w:w="4359"/>
            <w:gridCol w:w="534"/>
            <w:gridCol w:w="7437"/>
            <w:gridCol w:w="1434"/>
            <w:gridCol w:w="96"/>
          </w:tblGrid>
        </w:tblGridChange>
      </w:tblGrid>
      <w:tr w:rsidR="009B1FF0" w:rsidTr="00E14973">
        <w:trPr>
          <w:trHeight w:val="981"/>
        </w:trPr>
        <w:tc>
          <w:tcPr>
            <w:tcW w:w="13860" w:type="dxa"/>
            <w:gridSpan w:val="4"/>
            <w:tcBorders>
              <w:top w:val="nil"/>
              <w:left w:val="nil"/>
              <w:bottom w:val="nil"/>
              <w:right w:val="nil"/>
            </w:tcBorders>
            <w:shd w:val="clear" w:color="auto" w:fill="auto"/>
            <w:tcMar>
              <w:top w:w="12" w:type="dxa"/>
              <w:left w:w="12" w:type="dxa"/>
              <w:right w:w="12" w:type="dxa"/>
            </w:tcMar>
            <w:vAlign w:val="center"/>
          </w:tcPr>
          <w:p w:rsidR="00042230" w:rsidRDefault="00042230">
            <w:pPr>
              <w:widowControl/>
              <w:spacing w:line="180" w:lineRule="exact"/>
              <w:jc w:val="center"/>
              <w:textAlignment w:val="center"/>
              <w:rPr>
                <w:rFonts w:ascii="宋体" w:hAnsi="宋体" w:cs="Arial"/>
                <w:b/>
                <w:bCs/>
                <w:color w:val="000000"/>
                <w:kern w:val="0"/>
                <w:sz w:val="36"/>
                <w:szCs w:val="36"/>
              </w:rPr>
              <w:pPrChange w:id="230" w:author="石磊" w:date="2019-07-31T09:05:00Z">
                <w:pPr>
                  <w:widowControl/>
                  <w:jc w:val="center"/>
                  <w:textAlignment w:val="center"/>
                </w:pPr>
              </w:pPrChange>
            </w:pPr>
          </w:p>
          <w:p w:rsidR="00042230" w:rsidRDefault="007778C9">
            <w:pPr>
              <w:widowControl/>
              <w:spacing w:line="320" w:lineRule="exact"/>
              <w:jc w:val="center"/>
              <w:textAlignment w:val="center"/>
              <w:rPr>
                <w:rFonts w:ascii="华文中宋" w:eastAsia="华文中宋" w:hAnsi="华文中宋" w:cs="华文中宋"/>
                <w:color w:val="000000"/>
                <w:sz w:val="32"/>
                <w:szCs w:val="32"/>
              </w:rPr>
              <w:pPrChange w:id="231" w:author="石磊" w:date="2019-07-31T09:05:00Z">
                <w:pPr>
                  <w:widowControl/>
                  <w:jc w:val="center"/>
                  <w:textAlignment w:val="center"/>
                </w:pPr>
              </w:pPrChange>
            </w:pPr>
            <w:r w:rsidRPr="007778C9">
              <w:rPr>
                <w:rFonts w:ascii="宋体" w:hAnsi="宋体" w:cs="Arial" w:hint="eastAsia"/>
                <w:b/>
                <w:bCs/>
                <w:color w:val="000000"/>
                <w:kern w:val="0"/>
                <w:sz w:val="32"/>
                <w:szCs w:val="32"/>
                <w:rPrChange w:id="232" w:author="石磊" w:date="2019-07-31T09:06:00Z">
                  <w:rPr>
                    <w:rFonts w:ascii="宋体" w:hAnsi="宋体" w:cs="Arial" w:hint="eastAsia"/>
                    <w:b/>
                    <w:bCs/>
                    <w:color w:val="000000"/>
                    <w:kern w:val="0"/>
                    <w:sz w:val="36"/>
                    <w:szCs w:val="36"/>
                  </w:rPr>
                </w:rPrChange>
              </w:rPr>
              <w:t>一般公共预算财政拨款基本支出决算表</w:t>
            </w:r>
          </w:p>
        </w:tc>
      </w:tr>
      <w:tr w:rsidR="009B1FF0" w:rsidTr="00CE37A2">
        <w:tblPrEx>
          <w:tblW w:w="13860" w:type="dxa"/>
          <w:tblLayout w:type="fixed"/>
          <w:tblCellMar>
            <w:left w:w="0" w:type="dxa"/>
            <w:right w:w="0" w:type="dxa"/>
          </w:tblCellMar>
          <w:tblPrExChange w:id="233" w:author="石磊" w:date="2019-07-31T09:09:00Z">
            <w:tblPrEx>
              <w:tblW w:w="13896" w:type="dxa"/>
              <w:tblLayout w:type="fixed"/>
              <w:tblCellMar>
                <w:left w:w="0" w:type="dxa"/>
                <w:right w:w="0" w:type="dxa"/>
              </w:tblCellMar>
            </w:tblPrEx>
          </w:tblPrExChange>
        </w:tblPrEx>
        <w:trPr>
          <w:trHeight w:val="413"/>
          <w:trPrChange w:id="234" w:author="石磊" w:date="2019-07-31T09:09:00Z">
            <w:trPr>
              <w:gridAfter w:val="0"/>
              <w:wBefore w:w="36" w:type="dxa"/>
              <w:trHeight w:val="329"/>
            </w:trPr>
          </w:trPrChange>
        </w:trPr>
        <w:tc>
          <w:tcPr>
            <w:tcW w:w="4989" w:type="dxa"/>
            <w:gridSpan w:val="2"/>
            <w:tcBorders>
              <w:top w:val="nil"/>
              <w:left w:val="nil"/>
              <w:bottom w:val="nil"/>
              <w:right w:val="nil"/>
            </w:tcBorders>
            <w:shd w:val="clear" w:color="auto" w:fill="FFFFFF"/>
            <w:tcMar>
              <w:top w:w="12" w:type="dxa"/>
              <w:left w:w="12" w:type="dxa"/>
              <w:right w:w="12" w:type="dxa"/>
            </w:tcMar>
            <w:vAlign w:val="center"/>
            <w:tcPrChange w:id="235" w:author="石磊" w:date="2019-07-31T09:09:00Z">
              <w:tcPr>
                <w:tcW w:w="4989" w:type="dxa"/>
                <w:gridSpan w:val="3"/>
                <w:tcBorders>
                  <w:top w:val="nil"/>
                  <w:left w:val="nil"/>
                  <w:bottom w:val="nil"/>
                  <w:right w:val="nil"/>
                </w:tcBorders>
                <w:shd w:val="clear" w:color="auto" w:fill="FFFFFF"/>
                <w:tcMar>
                  <w:top w:w="12" w:type="dxa"/>
                  <w:left w:w="12" w:type="dxa"/>
                  <w:right w:w="12" w:type="dxa"/>
                </w:tcMar>
                <w:vAlign w:val="center"/>
              </w:tcPr>
            </w:tcPrChange>
          </w:tcPr>
          <w:p w:rsidR="00042230" w:rsidRDefault="00042230">
            <w:pPr>
              <w:spacing w:line="180" w:lineRule="exact"/>
              <w:jc w:val="center"/>
              <w:rPr>
                <w:rFonts w:ascii="宋体" w:eastAsia="宋体" w:hAnsi="宋体" w:cs="宋体"/>
                <w:b/>
                <w:bCs/>
                <w:sz w:val="24"/>
              </w:rPr>
              <w:pPrChange w:id="236" w:author="石磊" w:date="2019-07-31T09:05:00Z">
                <w:pPr>
                  <w:keepNext/>
                  <w:keepLines/>
                  <w:spacing w:before="340" w:after="330" w:line="578" w:lineRule="auto"/>
                  <w:jc w:val="center"/>
                </w:pPr>
              </w:pPrChange>
            </w:pPr>
          </w:p>
        </w:tc>
        <w:tc>
          <w:tcPr>
            <w:tcW w:w="7437" w:type="dxa"/>
            <w:tcBorders>
              <w:top w:val="nil"/>
              <w:left w:val="nil"/>
              <w:bottom w:val="nil"/>
              <w:right w:val="nil"/>
            </w:tcBorders>
            <w:shd w:val="clear" w:color="auto" w:fill="FFFFFF"/>
            <w:tcMar>
              <w:top w:w="12" w:type="dxa"/>
              <w:left w:w="12" w:type="dxa"/>
              <w:right w:w="12" w:type="dxa"/>
            </w:tcMar>
            <w:vAlign w:val="center"/>
            <w:tcPrChange w:id="237" w:author="石磊" w:date="2019-07-31T09:09:00Z">
              <w:tcPr>
                <w:tcW w:w="7437" w:type="dxa"/>
                <w:tcBorders>
                  <w:top w:val="nil"/>
                  <w:left w:val="nil"/>
                  <w:bottom w:val="nil"/>
                  <w:right w:val="nil"/>
                </w:tcBorders>
                <w:shd w:val="clear" w:color="auto" w:fill="FFFFFF"/>
                <w:tcMar>
                  <w:top w:w="12" w:type="dxa"/>
                  <w:left w:w="12" w:type="dxa"/>
                  <w:right w:w="12" w:type="dxa"/>
                </w:tcMar>
                <w:vAlign w:val="center"/>
              </w:tcPr>
            </w:tcPrChange>
          </w:tcPr>
          <w:p w:rsidR="00042230" w:rsidRDefault="00042230">
            <w:pPr>
              <w:spacing w:line="180" w:lineRule="exact"/>
              <w:rPr>
                <w:rFonts w:ascii="宋体" w:eastAsia="宋体" w:hAnsi="宋体" w:cs="宋体"/>
                <w:b/>
                <w:bCs/>
                <w:sz w:val="24"/>
              </w:rPr>
              <w:pPrChange w:id="238" w:author="石磊" w:date="2019-07-31T09:05:00Z">
                <w:pPr>
                  <w:keepNext/>
                  <w:keepLines/>
                  <w:spacing w:before="340" w:after="330" w:line="578" w:lineRule="auto"/>
                </w:pPr>
              </w:pPrChange>
            </w:pPr>
          </w:p>
        </w:tc>
        <w:tc>
          <w:tcPr>
            <w:tcW w:w="1434" w:type="dxa"/>
            <w:tcBorders>
              <w:top w:val="nil"/>
              <w:left w:val="nil"/>
              <w:bottom w:val="nil"/>
              <w:right w:val="nil"/>
            </w:tcBorders>
            <w:shd w:val="clear" w:color="auto" w:fill="FFFFFF"/>
            <w:tcMar>
              <w:top w:w="12" w:type="dxa"/>
              <w:left w:w="12" w:type="dxa"/>
              <w:right w:w="12" w:type="dxa"/>
            </w:tcMar>
            <w:vAlign w:val="center"/>
            <w:tcPrChange w:id="239" w:author="石磊" w:date="2019-07-31T09:09:00Z">
              <w:tcPr>
                <w:tcW w:w="1434" w:type="dxa"/>
                <w:tcBorders>
                  <w:top w:val="nil"/>
                  <w:left w:val="nil"/>
                  <w:bottom w:val="nil"/>
                  <w:right w:val="nil"/>
                </w:tcBorders>
                <w:shd w:val="clear" w:color="auto" w:fill="FFFFFF"/>
                <w:tcMar>
                  <w:top w:w="12" w:type="dxa"/>
                  <w:left w:w="12" w:type="dxa"/>
                  <w:right w:w="12" w:type="dxa"/>
                </w:tcMar>
                <w:vAlign w:val="center"/>
              </w:tcPr>
            </w:tcPrChange>
          </w:tcPr>
          <w:p w:rsidR="00042230" w:rsidRDefault="00870573">
            <w:pPr>
              <w:widowControl/>
              <w:spacing w:line="180" w:lineRule="exact"/>
              <w:jc w:val="right"/>
              <w:textAlignment w:val="center"/>
              <w:rPr>
                <w:rFonts w:ascii="宋体" w:eastAsia="宋体" w:hAnsi="宋体" w:cs="宋体"/>
                <w:color w:val="000000"/>
                <w:sz w:val="24"/>
              </w:rPr>
              <w:pPrChange w:id="240" w:author="石磊" w:date="2019-07-31T09:05:00Z">
                <w:pPr>
                  <w:widowControl/>
                  <w:jc w:val="right"/>
                  <w:textAlignment w:val="center"/>
                </w:pPr>
              </w:pPrChange>
            </w:pPr>
            <w:r>
              <w:rPr>
                <w:rFonts w:ascii="宋体" w:eastAsia="宋体" w:hAnsi="宋体" w:cs="宋体" w:hint="eastAsia"/>
                <w:color w:val="000000"/>
                <w:kern w:val="0"/>
                <w:sz w:val="24"/>
              </w:rPr>
              <w:t>公开06表</w:t>
            </w:r>
          </w:p>
        </w:tc>
      </w:tr>
      <w:tr w:rsidR="009B1FF0" w:rsidTr="00E14973">
        <w:tblPrEx>
          <w:tblW w:w="13860" w:type="dxa"/>
          <w:tblLayout w:type="fixed"/>
          <w:tblCellMar>
            <w:left w:w="0" w:type="dxa"/>
            <w:right w:w="0" w:type="dxa"/>
          </w:tblCellMar>
          <w:tblPrExChange w:id="241" w:author="石磊" w:date="2019-07-31T09:09:00Z">
            <w:tblPrEx>
              <w:tblW w:w="13896" w:type="dxa"/>
              <w:tblLayout w:type="fixed"/>
              <w:tblCellMar>
                <w:left w:w="0" w:type="dxa"/>
                <w:right w:w="0" w:type="dxa"/>
              </w:tblCellMar>
            </w:tblPrEx>
          </w:tblPrExChange>
        </w:tblPrEx>
        <w:trPr>
          <w:trHeight w:val="376"/>
          <w:trPrChange w:id="242" w:author="石磊" w:date="2019-07-31T09:09:00Z">
            <w:trPr>
              <w:gridAfter w:val="0"/>
              <w:wBefore w:w="36" w:type="dxa"/>
              <w:trHeight w:val="329"/>
            </w:trPr>
          </w:trPrChange>
        </w:trPr>
        <w:tc>
          <w:tcPr>
            <w:tcW w:w="4455" w:type="dxa"/>
            <w:tcBorders>
              <w:top w:val="nil"/>
              <w:left w:val="nil"/>
              <w:bottom w:val="nil"/>
              <w:right w:val="nil"/>
            </w:tcBorders>
            <w:shd w:val="clear" w:color="auto" w:fill="auto"/>
            <w:tcMar>
              <w:top w:w="12" w:type="dxa"/>
              <w:left w:w="12" w:type="dxa"/>
              <w:right w:w="12" w:type="dxa"/>
            </w:tcMar>
            <w:vAlign w:val="center"/>
            <w:tcPrChange w:id="243" w:author="石磊" w:date="2019-07-31T09:09:00Z">
              <w:tcPr>
                <w:tcW w:w="4455" w:type="dxa"/>
                <w:gridSpan w:val="2"/>
                <w:tcBorders>
                  <w:top w:val="nil"/>
                  <w:left w:val="nil"/>
                  <w:bottom w:val="nil"/>
                  <w:right w:val="nil"/>
                </w:tcBorders>
                <w:shd w:val="clear" w:color="auto" w:fill="auto"/>
                <w:tcMar>
                  <w:top w:w="12" w:type="dxa"/>
                  <w:left w:w="12" w:type="dxa"/>
                  <w:right w:w="12" w:type="dxa"/>
                </w:tcMar>
                <w:vAlign w:val="center"/>
              </w:tcPr>
            </w:tcPrChange>
          </w:tcPr>
          <w:p w:rsidR="00042230" w:rsidRDefault="00870573">
            <w:pPr>
              <w:widowControl/>
              <w:spacing w:line="240" w:lineRule="exact"/>
              <w:jc w:val="left"/>
              <w:textAlignment w:val="center"/>
              <w:rPr>
                <w:rFonts w:ascii="Arial" w:eastAsia="宋体" w:hAnsi="Arial" w:cs="Arial"/>
                <w:color w:val="000000"/>
                <w:kern w:val="0"/>
                <w:sz w:val="24"/>
              </w:rPr>
              <w:pPrChange w:id="244" w:author="石磊" w:date="2019-07-31T09:06:00Z">
                <w:pPr>
                  <w:widowControl/>
                  <w:jc w:val="left"/>
                  <w:textAlignment w:val="center"/>
                </w:pPr>
              </w:pPrChange>
            </w:pPr>
            <w:r>
              <w:rPr>
                <w:rFonts w:ascii="Arial" w:eastAsia="宋体" w:hAnsi="Arial" w:cs="Arial" w:hint="eastAsia"/>
                <w:color w:val="000000"/>
                <w:kern w:val="0"/>
                <w:sz w:val="24"/>
              </w:rPr>
              <w:t>公开</w:t>
            </w:r>
            <w:r>
              <w:rPr>
                <w:rFonts w:ascii="Arial" w:eastAsia="宋体" w:hAnsi="Arial" w:cs="Arial"/>
                <w:color w:val="000000"/>
                <w:kern w:val="0"/>
                <w:sz w:val="24"/>
              </w:rPr>
              <w:t>部门：</w:t>
            </w:r>
            <w:r w:rsidR="00C94CCA">
              <w:rPr>
                <w:rFonts w:ascii="Arial" w:eastAsia="宋体" w:hAnsi="Arial" w:cs="Arial" w:hint="eastAsia"/>
                <w:color w:val="000000"/>
                <w:kern w:val="0"/>
                <w:sz w:val="24"/>
              </w:rPr>
              <w:t>盐池县人民法院</w:t>
            </w:r>
          </w:p>
          <w:p w:rsidR="00CE37A2" w:rsidRDefault="00CE37A2" w:rsidP="00CE37A2">
            <w:pPr>
              <w:widowControl/>
              <w:spacing w:line="240" w:lineRule="exact"/>
              <w:jc w:val="left"/>
              <w:textAlignment w:val="center"/>
              <w:rPr>
                <w:rFonts w:ascii="Arial" w:eastAsia="宋体" w:hAnsi="Arial" w:cs="Arial"/>
                <w:color w:val="000000"/>
                <w:sz w:val="24"/>
              </w:rPr>
            </w:pPr>
          </w:p>
        </w:tc>
        <w:tc>
          <w:tcPr>
            <w:tcW w:w="7971" w:type="dxa"/>
            <w:gridSpan w:val="2"/>
            <w:tcBorders>
              <w:top w:val="nil"/>
              <w:left w:val="nil"/>
              <w:bottom w:val="nil"/>
              <w:right w:val="nil"/>
            </w:tcBorders>
            <w:shd w:val="clear" w:color="auto" w:fill="auto"/>
            <w:tcMar>
              <w:top w:w="12" w:type="dxa"/>
              <w:left w:w="12" w:type="dxa"/>
              <w:right w:w="12" w:type="dxa"/>
            </w:tcMar>
            <w:vAlign w:val="center"/>
            <w:tcPrChange w:id="245" w:author="石磊" w:date="2019-07-31T09:09:00Z">
              <w:tcPr>
                <w:tcW w:w="7971" w:type="dxa"/>
                <w:gridSpan w:val="2"/>
                <w:tcBorders>
                  <w:top w:val="nil"/>
                  <w:left w:val="nil"/>
                  <w:bottom w:val="nil"/>
                  <w:right w:val="nil"/>
                </w:tcBorders>
                <w:shd w:val="clear" w:color="auto" w:fill="auto"/>
                <w:tcMar>
                  <w:top w:w="12" w:type="dxa"/>
                  <w:left w:w="12" w:type="dxa"/>
                  <w:right w:w="12" w:type="dxa"/>
                </w:tcMar>
                <w:vAlign w:val="center"/>
              </w:tcPr>
            </w:tcPrChange>
          </w:tcPr>
          <w:p w:rsidR="00042230" w:rsidRDefault="00042230">
            <w:pPr>
              <w:spacing w:line="180" w:lineRule="exact"/>
              <w:rPr>
                <w:rFonts w:ascii="Arial" w:eastAsia="宋体" w:hAnsi="Arial" w:cs="Arial"/>
                <w:color w:val="000000"/>
                <w:sz w:val="24"/>
              </w:rPr>
              <w:pPrChange w:id="246" w:author="石磊" w:date="2019-07-31T09:05:00Z">
                <w:pPr/>
              </w:pPrChange>
            </w:pPr>
          </w:p>
        </w:tc>
        <w:tc>
          <w:tcPr>
            <w:tcW w:w="1434" w:type="dxa"/>
            <w:tcBorders>
              <w:top w:val="nil"/>
              <w:left w:val="nil"/>
              <w:bottom w:val="nil"/>
              <w:right w:val="nil"/>
            </w:tcBorders>
            <w:shd w:val="clear" w:color="auto" w:fill="auto"/>
            <w:tcMar>
              <w:top w:w="12" w:type="dxa"/>
              <w:left w:w="12" w:type="dxa"/>
              <w:right w:w="12" w:type="dxa"/>
            </w:tcMar>
            <w:vAlign w:val="center"/>
            <w:tcPrChange w:id="247" w:author="石磊" w:date="2019-07-31T09:09:00Z">
              <w:tcPr>
                <w:tcW w:w="1434" w:type="dxa"/>
                <w:tcBorders>
                  <w:top w:val="nil"/>
                  <w:left w:val="nil"/>
                  <w:bottom w:val="nil"/>
                  <w:right w:val="nil"/>
                </w:tcBorders>
                <w:shd w:val="clear" w:color="auto" w:fill="auto"/>
                <w:tcMar>
                  <w:top w:w="12" w:type="dxa"/>
                  <w:left w:w="12" w:type="dxa"/>
                  <w:right w:w="12" w:type="dxa"/>
                </w:tcMar>
                <w:vAlign w:val="center"/>
              </w:tcPr>
            </w:tcPrChange>
          </w:tcPr>
          <w:p w:rsidR="00042230" w:rsidRDefault="00870573">
            <w:pPr>
              <w:widowControl/>
              <w:spacing w:line="180" w:lineRule="exact"/>
              <w:jc w:val="right"/>
              <w:textAlignment w:val="center"/>
              <w:rPr>
                <w:rFonts w:ascii="宋体" w:eastAsia="宋体" w:hAnsi="宋体" w:cs="宋体"/>
                <w:color w:val="000000"/>
                <w:sz w:val="24"/>
              </w:rPr>
              <w:pPrChange w:id="248" w:author="石磊" w:date="2019-07-31T09:05:00Z">
                <w:pPr>
                  <w:widowControl/>
                  <w:jc w:val="right"/>
                  <w:textAlignment w:val="center"/>
                </w:pPr>
              </w:pPrChange>
            </w:pPr>
            <w:r>
              <w:rPr>
                <w:rFonts w:ascii="宋体" w:eastAsia="宋体" w:hAnsi="宋体" w:cs="宋体" w:hint="eastAsia"/>
                <w:color w:val="000000"/>
                <w:kern w:val="0"/>
                <w:sz w:val="24"/>
              </w:rPr>
              <w:t>金额单位：元</w:t>
            </w:r>
            <w:r>
              <w:rPr>
                <w:rFonts w:ascii="宋体" w:eastAsia="宋体" w:hAnsi="宋体" w:cs="宋体" w:hint="eastAsia"/>
                <w:vanish/>
                <w:color w:val="000000"/>
                <w:kern w:val="0"/>
                <w:sz w:val="24"/>
              </w:rPr>
              <w:t>元</w:t>
            </w:r>
          </w:p>
        </w:tc>
      </w:tr>
    </w:tbl>
    <w:tbl>
      <w:tblPr>
        <w:tblW w:w="14737" w:type="dxa"/>
        <w:tblInd w:w="93" w:type="dxa"/>
        <w:tblLayout w:type="fixed"/>
        <w:tblLook w:val="04A0"/>
      </w:tblPr>
      <w:tblGrid>
        <w:gridCol w:w="666"/>
        <w:gridCol w:w="2893"/>
        <w:gridCol w:w="1559"/>
        <w:gridCol w:w="567"/>
        <w:gridCol w:w="1843"/>
        <w:gridCol w:w="1559"/>
        <w:gridCol w:w="689"/>
        <w:gridCol w:w="3544"/>
        <w:gridCol w:w="1417"/>
      </w:tblGrid>
      <w:tr w:rsidR="00CE37A2" w:rsidRPr="00CE37A2" w:rsidTr="003E099D">
        <w:trPr>
          <w:trHeight w:val="300"/>
        </w:trPr>
        <w:tc>
          <w:tcPr>
            <w:tcW w:w="5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7A2" w:rsidRPr="00CE37A2" w:rsidRDefault="00CE37A2" w:rsidP="00CE37A2">
            <w:pPr>
              <w:widowControl/>
              <w:jc w:val="center"/>
              <w:rPr>
                <w:rFonts w:ascii="宋体" w:eastAsia="宋体" w:hAnsi="宋体" w:cs="Arial"/>
                <w:kern w:val="0"/>
                <w:sz w:val="18"/>
                <w:szCs w:val="18"/>
              </w:rPr>
            </w:pPr>
            <w:r w:rsidRPr="00CE37A2">
              <w:rPr>
                <w:rFonts w:ascii="宋体" w:eastAsia="宋体" w:hAnsi="宋体" w:cs="Arial" w:hint="eastAsia"/>
                <w:kern w:val="0"/>
                <w:sz w:val="18"/>
                <w:szCs w:val="18"/>
              </w:rPr>
              <w:t>人员经费</w:t>
            </w:r>
          </w:p>
        </w:tc>
        <w:tc>
          <w:tcPr>
            <w:tcW w:w="96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7A2" w:rsidRPr="00CE37A2" w:rsidRDefault="00CE37A2" w:rsidP="00CE37A2">
            <w:pPr>
              <w:widowControl/>
              <w:jc w:val="center"/>
              <w:rPr>
                <w:rFonts w:ascii="宋体" w:eastAsia="宋体" w:hAnsi="宋体" w:cs="Arial"/>
                <w:kern w:val="0"/>
                <w:sz w:val="18"/>
                <w:szCs w:val="18"/>
              </w:rPr>
            </w:pPr>
            <w:r w:rsidRPr="00CE37A2">
              <w:rPr>
                <w:rFonts w:ascii="宋体" w:eastAsia="宋体" w:hAnsi="宋体" w:cs="Arial" w:hint="eastAsia"/>
                <w:kern w:val="0"/>
                <w:sz w:val="18"/>
                <w:szCs w:val="18"/>
              </w:rPr>
              <w:t>公用经费</w:t>
            </w:r>
          </w:p>
        </w:tc>
      </w:tr>
      <w:tr w:rsidR="00CE37A2" w:rsidRPr="00CE37A2" w:rsidTr="003E099D">
        <w:trPr>
          <w:trHeight w:val="321"/>
        </w:trPr>
        <w:tc>
          <w:tcPr>
            <w:tcW w:w="66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E37A2" w:rsidRPr="00CE37A2" w:rsidRDefault="00CE37A2" w:rsidP="00CE37A2">
            <w:pPr>
              <w:widowControl/>
              <w:jc w:val="center"/>
              <w:rPr>
                <w:rFonts w:ascii="宋体" w:eastAsia="宋体" w:hAnsi="宋体" w:cs="Arial"/>
                <w:kern w:val="0"/>
                <w:sz w:val="18"/>
                <w:szCs w:val="18"/>
              </w:rPr>
            </w:pPr>
            <w:r w:rsidRPr="00CE37A2">
              <w:rPr>
                <w:rFonts w:ascii="宋体" w:eastAsia="宋体" w:hAnsi="宋体" w:cs="Arial" w:hint="eastAsia"/>
                <w:kern w:val="0"/>
                <w:sz w:val="18"/>
                <w:szCs w:val="18"/>
              </w:rPr>
              <w:t>科目编码</w:t>
            </w:r>
          </w:p>
        </w:tc>
        <w:tc>
          <w:tcPr>
            <w:tcW w:w="2893" w:type="dxa"/>
            <w:vMerge w:val="restart"/>
            <w:tcBorders>
              <w:top w:val="single" w:sz="4" w:space="0" w:color="auto"/>
              <w:left w:val="nil"/>
              <w:bottom w:val="single" w:sz="4" w:space="0" w:color="000000"/>
              <w:right w:val="single" w:sz="4" w:space="0" w:color="000000"/>
            </w:tcBorders>
            <w:shd w:val="clear" w:color="auto" w:fill="auto"/>
            <w:vAlign w:val="center"/>
            <w:hideMark/>
          </w:tcPr>
          <w:p w:rsidR="00CE37A2" w:rsidRPr="00CE37A2" w:rsidRDefault="00CE37A2" w:rsidP="00CE37A2">
            <w:pPr>
              <w:widowControl/>
              <w:jc w:val="center"/>
              <w:rPr>
                <w:rFonts w:ascii="宋体" w:eastAsia="宋体" w:hAnsi="宋体" w:cs="Arial"/>
                <w:kern w:val="0"/>
                <w:sz w:val="18"/>
                <w:szCs w:val="18"/>
              </w:rPr>
            </w:pPr>
            <w:r w:rsidRPr="00CE37A2">
              <w:rPr>
                <w:rFonts w:ascii="宋体" w:eastAsia="宋体" w:hAnsi="宋体" w:cs="Arial" w:hint="eastAsia"/>
                <w:kern w:val="0"/>
                <w:sz w:val="18"/>
                <w:szCs w:val="18"/>
              </w:rPr>
              <w:t>科目名称</w:t>
            </w:r>
          </w:p>
        </w:tc>
        <w:tc>
          <w:tcPr>
            <w:tcW w:w="1559" w:type="dxa"/>
            <w:vMerge w:val="restart"/>
            <w:tcBorders>
              <w:top w:val="single" w:sz="4" w:space="0" w:color="auto"/>
              <w:left w:val="nil"/>
              <w:bottom w:val="single" w:sz="4" w:space="0" w:color="000000"/>
              <w:right w:val="single" w:sz="4" w:space="0" w:color="000000"/>
            </w:tcBorders>
            <w:shd w:val="clear" w:color="auto" w:fill="auto"/>
            <w:vAlign w:val="center"/>
            <w:hideMark/>
          </w:tcPr>
          <w:p w:rsidR="00CE37A2" w:rsidRPr="00CE37A2" w:rsidRDefault="00CE37A2" w:rsidP="00CE37A2">
            <w:pPr>
              <w:widowControl/>
              <w:jc w:val="center"/>
              <w:rPr>
                <w:rFonts w:ascii="宋体" w:eastAsia="宋体" w:hAnsi="宋体" w:cs="Arial"/>
                <w:kern w:val="0"/>
                <w:sz w:val="18"/>
                <w:szCs w:val="18"/>
              </w:rPr>
            </w:pPr>
            <w:r w:rsidRPr="00CE37A2">
              <w:rPr>
                <w:rFonts w:ascii="宋体" w:eastAsia="宋体" w:hAnsi="宋体" w:cs="Arial" w:hint="eastAsia"/>
                <w:kern w:val="0"/>
                <w:sz w:val="18"/>
                <w:szCs w:val="18"/>
              </w:rPr>
              <w:t>决算数</w:t>
            </w:r>
          </w:p>
        </w:tc>
        <w:tc>
          <w:tcPr>
            <w:tcW w:w="567" w:type="dxa"/>
            <w:vMerge w:val="restart"/>
            <w:tcBorders>
              <w:top w:val="single" w:sz="4" w:space="0" w:color="auto"/>
              <w:left w:val="nil"/>
              <w:bottom w:val="single" w:sz="4" w:space="0" w:color="000000"/>
              <w:right w:val="single" w:sz="4" w:space="0" w:color="000000"/>
            </w:tcBorders>
            <w:shd w:val="clear" w:color="auto" w:fill="auto"/>
            <w:vAlign w:val="center"/>
            <w:hideMark/>
          </w:tcPr>
          <w:p w:rsidR="00CE37A2" w:rsidRPr="00CE37A2" w:rsidRDefault="00CE37A2" w:rsidP="00CE37A2">
            <w:pPr>
              <w:widowControl/>
              <w:jc w:val="center"/>
              <w:rPr>
                <w:rFonts w:ascii="宋体" w:eastAsia="宋体" w:hAnsi="宋体" w:cs="Arial"/>
                <w:kern w:val="0"/>
                <w:sz w:val="18"/>
                <w:szCs w:val="18"/>
              </w:rPr>
            </w:pPr>
            <w:r w:rsidRPr="00CE37A2">
              <w:rPr>
                <w:rFonts w:ascii="宋体" w:eastAsia="宋体" w:hAnsi="宋体" w:cs="Arial" w:hint="eastAsia"/>
                <w:kern w:val="0"/>
                <w:sz w:val="18"/>
                <w:szCs w:val="18"/>
              </w:rPr>
              <w:t>科目编码</w:t>
            </w:r>
          </w:p>
        </w:tc>
        <w:tc>
          <w:tcPr>
            <w:tcW w:w="1843" w:type="dxa"/>
            <w:vMerge w:val="restart"/>
            <w:tcBorders>
              <w:top w:val="single" w:sz="4" w:space="0" w:color="auto"/>
              <w:left w:val="nil"/>
              <w:bottom w:val="single" w:sz="4" w:space="0" w:color="000000"/>
              <w:right w:val="single" w:sz="4" w:space="0" w:color="000000"/>
            </w:tcBorders>
            <w:shd w:val="clear" w:color="auto" w:fill="auto"/>
            <w:vAlign w:val="center"/>
            <w:hideMark/>
          </w:tcPr>
          <w:p w:rsidR="00CE37A2" w:rsidRPr="00CE37A2" w:rsidRDefault="00CE37A2" w:rsidP="00CE37A2">
            <w:pPr>
              <w:widowControl/>
              <w:jc w:val="center"/>
              <w:rPr>
                <w:rFonts w:ascii="宋体" w:eastAsia="宋体" w:hAnsi="宋体" w:cs="Arial"/>
                <w:kern w:val="0"/>
                <w:sz w:val="18"/>
                <w:szCs w:val="18"/>
              </w:rPr>
            </w:pPr>
            <w:r w:rsidRPr="00CE37A2">
              <w:rPr>
                <w:rFonts w:ascii="宋体" w:eastAsia="宋体" w:hAnsi="宋体" w:cs="Arial" w:hint="eastAsia"/>
                <w:kern w:val="0"/>
                <w:sz w:val="18"/>
                <w:szCs w:val="18"/>
              </w:rPr>
              <w:t>科目名称</w:t>
            </w:r>
          </w:p>
        </w:tc>
        <w:tc>
          <w:tcPr>
            <w:tcW w:w="1559" w:type="dxa"/>
            <w:vMerge w:val="restart"/>
            <w:tcBorders>
              <w:top w:val="single" w:sz="4" w:space="0" w:color="auto"/>
              <w:left w:val="nil"/>
              <w:bottom w:val="single" w:sz="4" w:space="0" w:color="000000"/>
              <w:right w:val="single" w:sz="4" w:space="0" w:color="000000"/>
            </w:tcBorders>
            <w:shd w:val="clear" w:color="auto" w:fill="auto"/>
            <w:vAlign w:val="center"/>
            <w:hideMark/>
          </w:tcPr>
          <w:p w:rsidR="00CE37A2" w:rsidRPr="00CE37A2" w:rsidRDefault="00CE37A2" w:rsidP="00CE37A2">
            <w:pPr>
              <w:widowControl/>
              <w:jc w:val="center"/>
              <w:rPr>
                <w:rFonts w:ascii="宋体" w:eastAsia="宋体" w:hAnsi="宋体" w:cs="Arial"/>
                <w:kern w:val="0"/>
                <w:sz w:val="18"/>
                <w:szCs w:val="18"/>
              </w:rPr>
            </w:pPr>
            <w:r w:rsidRPr="00CE37A2">
              <w:rPr>
                <w:rFonts w:ascii="宋体" w:eastAsia="宋体" w:hAnsi="宋体" w:cs="Arial" w:hint="eastAsia"/>
                <w:kern w:val="0"/>
                <w:sz w:val="18"/>
                <w:szCs w:val="18"/>
              </w:rPr>
              <w:t>决算数</w:t>
            </w:r>
          </w:p>
        </w:tc>
        <w:tc>
          <w:tcPr>
            <w:tcW w:w="689" w:type="dxa"/>
            <w:vMerge w:val="restart"/>
            <w:tcBorders>
              <w:top w:val="single" w:sz="4" w:space="0" w:color="auto"/>
              <w:left w:val="nil"/>
              <w:bottom w:val="single" w:sz="4" w:space="0" w:color="000000"/>
              <w:right w:val="single" w:sz="4" w:space="0" w:color="000000"/>
            </w:tcBorders>
            <w:shd w:val="clear" w:color="auto" w:fill="auto"/>
            <w:vAlign w:val="center"/>
            <w:hideMark/>
          </w:tcPr>
          <w:p w:rsidR="00CE37A2" w:rsidRPr="00CE37A2" w:rsidRDefault="00CE37A2" w:rsidP="00CE37A2">
            <w:pPr>
              <w:widowControl/>
              <w:jc w:val="center"/>
              <w:rPr>
                <w:rFonts w:ascii="宋体" w:eastAsia="宋体" w:hAnsi="宋体" w:cs="Arial"/>
                <w:kern w:val="0"/>
                <w:sz w:val="18"/>
                <w:szCs w:val="18"/>
              </w:rPr>
            </w:pPr>
            <w:r w:rsidRPr="00CE37A2">
              <w:rPr>
                <w:rFonts w:ascii="宋体" w:eastAsia="宋体" w:hAnsi="宋体" w:cs="Arial" w:hint="eastAsia"/>
                <w:kern w:val="0"/>
                <w:sz w:val="18"/>
                <w:szCs w:val="18"/>
              </w:rPr>
              <w:t>科目编码</w:t>
            </w:r>
          </w:p>
        </w:tc>
        <w:tc>
          <w:tcPr>
            <w:tcW w:w="3544" w:type="dxa"/>
            <w:vMerge w:val="restart"/>
            <w:tcBorders>
              <w:top w:val="single" w:sz="4" w:space="0" w:color="auto"/>
              <w:left w:val="nil"/>
              <w:bottom w:val="single" w:sz="4" w:space="0" w:color="000000"/>
              <w:right w:val="single" w:sz="4" w:space="0" w:color="000000"/>
            </w:tcBorders>
            <w:shd w:val="clear" w:color="auto" w:fill="auto"/>
            <w:vAlign w:val="center"/>
            <w:hideMark/>
          </w:tcPr>
          <w:p w:rsidR="00CE37A2" w:rsidRPr="00CE37A2" w:rsidRDefault="00CE37A2" w:rsidP="00CE37A2">
            <w:pPr>
              <w:widowControl/>
              <w:jc w:val="center"/>
              <w:rPr>
                <w:rFonts w:ascii="宋体" w:eastAsia="宋体" w:hAnsi="宋体" w:cs="Arial"/>
                <w:kern w:val="0"/>
                <w:sz w:val="18"/>
                <w:szCs w:val="18"/>
              </w:rPr>
            </w:pPr>
            <w:r w:rsidRPr="00CE37A2">
              <w:rPr>
                <w:rFonts w:ascii="宋体" w:eastAsia="宋体" w:hAnsi="宋体" w:cs="Arial" w:hint="eastAsia"/>
                <w:kern w:val="0"/>
                <w:sz w:val="18"/>
                <w:szCs w:val="18"/>
              </w:rPr>
              <w:t>科目名称</w:t>
            </w:r>
          </w:p>
        </w:tc>
        <w:tc>
          <w:tcPr>
            <w:tcW w:w="1417" w:type="dxa"/>
            <w:vMerge w:val="restart"/>
            <w:tcBorders>
              <w:top w:val="single" w:sz="4" w:space="0" w:color="auto"/>
              <w:left w:val="nil"/>
              <w:bottom w:val="single" w:sz="4" w:space="0" w:color="000000"/>
              <w:right w:val="single" w:sz="4" w:space="0" w:color="000000"/>
            </w:tcBorders>
            <w:shd w:val="clear" w:color="auto" w:fill="auto"/>
            <w:vAlign w:val="center"/>
            <w:hideMark/>
          </w:tcPr>
          <w:p w:rsidR="00CE37A2" w:rsidRPr="00CE37A2" w:rsidRDefault="00CE37A2" w:rsidP="00CE37A2">
            <w:pPr>
              <w:widowControl/>
              <w:jc w:val="center"/>
              <w:rPr>
                <w:rFonts w:ascii="宋体" w:eastAsia="宋体" w:hAnsi="宋体" w:cs="Arial"/>
                <w:kern w:val="0"/>
                <w:sz w:val="18"/>
                <w:szCs w:val="18"/>
              </w:rPr>
            </w:pPr>
            <w:r w:rsidRPr="00CE37A2">
              <w:rPr>
                <w:rFonts w:ascii="宋体" w:eastAsia="宋体" w:hAnsi="宋体" w:cs="Arial" w:hint="eastAsia"/>
                <w:kern w:val="0"/>
                <w:sz w:val="18"/>
                <w:szCs w:val="18"/>
              </w:rPr>
              <w:t>决算数</w:t>
            </w:r>
          </w:p>
        </w:tc>
      </w:tr>
      <w:tr w:rsidR="00DE05B4" w:rsidRPr="00CE37A2" w:rsidTr="003E099D">
        <w:trPr>
          <w:trHeight w:val="321"/>
        </w:trPr>
        <w:tc>
          <w:tcPr>
            <w:tcW w:w="666" w:type="dxa"/>
            <w:vMerge/>
            <w:tcBorders>
              <w:top w:val="nil"/>
              <w:left w:val="single" w:sz="4" w:space="0" w:color="000000"/>
              <w:bottom w:val="single" w:sz="4" w:space="0" w:color="000000"/>
              <w:right w:val="single" w:sz="4" w:space="0" w:color="000000"/>
            </w:tcBorders>
            <w:vAlign w:val="center"/>
            <w:hideMark/>
          </w:tcPr>
          <w:p w:rsidR="00CE37A2" w:rsidRPr="00CE37A2" w:rsidRDefault="00CE37A2" w:rsidP="00CE37A2">
            <w:pPr>
              <w:widowControl/>
              <w:jc w:val="left"/>
              <w:rPr>
                <w:rFonts w:ascii="宋体" w:eastAsia="宋体" w:hAnsi="宋体" w:cs="Arial"/>
                <w:kern w:val="0"/>
                <w:sz w:val="18"/>
                <w:szCs w:val="18"/>
              </w:rPr>
            </w:pPr>
          </w:p>
        </w:tc>
        <w:tc>
          <w:tcPr>
            <w:tcW w:w="2893" w:type="dxa"/>
            <w:vMerge/>
            <w:tcBorders>
              <w:top w:val="nil"/>
              <w:left w:val="nil"/>
              <w:bottom w:val="single" w:sz="4" w:space="0" w:color="000000"/>
              <w:right w:val="single" w:sz="4" w:space="0" w:color="000000"/>
            </w:tcBorders>
            <w:vAlign w:val="center"/>
            <w:hideMark/>
          </w:tcPr>
          <w:p w:rsidR="00CE37A2" w:rsidRPr="00CE37A2" w:rsidRDefault="00CE37A2" w:rsidP="00CE37A2">
            <w:pPr>
              <w:widowControl/>
              <w:jc w:val="left"/>
              <w:rPr>
                <w:rFonts w:ascii="宋体" w:eastAsia="宋体" w:hAnsi="宋体" w:cs="Arial"/>
                <w:kern w:val="0"/>
                <w:sz w:val="18"/>
                <w:szCs w:val="18"/>
              </w:rPr>
            </w:pPr>
          </w:p>
        </w:tc>
        <w:tc>
          <w:tcPr>
            <w:tcW w:w="1559" w:type="dxa"/>
            <w:vMerge/>
            <w:tcBorders>
              <w:top w:val="nil"/>
              <w:left w:val="nil"/>
              <w:bottom w:val="single" w:sz="4" w:space="0" w:color="000000"/>
              <w:right w:val="single" w:sz="4" w:space="0" w:color="000000"/>
            </w:tcBorders>
            <w:vAlign w:val="center"/>
            <w:hideMark/>
          </w:tcPr>
          <w:p w:rsidR="00CE37A2" w:rsidRPr="00CE37A2" w:rsidRDefault="00CE37A2" w:rsidP="00CE37A2">
            <w:pPr>
              <w:widowControl/>
              <w:jc w:val="left"/>
              <w:rPr>
                <w:rFonts w:ascii="宋体" w:eastAsia="宋体" w:hAnsi="宋体" w:cs="Arial"/>
                <w:kern w:val="0"/>
                <w:sz w:val="18"/>
                <w:szCs w:val="18"/>
              </w:rPr>
            </w:pPr>
          </w:p>
        </w:tc>
        <w:tc>
          <w:tcPr>
            <w:tcW w:w="567" w:type="dxa"/>
            <w:vMerge/>
            <w:tcBorders>
              <w:top w:val="nil"/>
              <w:left w:val="nil"/>
              <w:bottom w:val="single" w:sz="4" w:space="0" w:color="000000"/>
              <w:right w:val="single" w:sz="4" w:space="0" w:color="000000"/>
            </w:tcBorders>
            <w:vAlign w:val="center"/>
            <w:hideMark/>
          </w:tcPr>
          <w:p w:rsidR="00CE37A2" w:rsidRPr="00CE37A2" w:rsidRDefault="00CE37A2" w:rsidP="00CE37A2">
            <w:pPr>
              <w:widowControl/>
              <w:jc w:val="left"/>
              <w:rPr>
                <w:rFonts w:ascii="宋体" w:eastAsia="宋体" w:hAnsi="宋体" w:cs="Arial"/>
                <w:kern w:val="0"/>
                <w:sz w:val="18"/>
                <w:szCs w:val="18"/>
              </w:rPr>
            </w:pPr>
          </w:p>
        </w:tc>
        <w:tc>
          <w:tcPr>
            <w:tcW w:w="1843" w:type="dxa"/>
            <w:vMerge/>
            <w:tcBorders>
              <w:top w:val="nil"/>
              <w:left w:val="nil"/>
              <w:bottom w:val="single" w:sz="4" w:space="0" w:color="000000"/>
              <w:right w:val="single" w:sz="4" w:space="0" w:color="000000"/>
            </w:tcBorders>
            <w:vAlign w:val="center"/>
            <w:hideMark/>
          </w:tcPr>
          <w:p w:rsidR="00CE37A2" w:rsidRPr="00CE37A2" w:rsidRDefault="00CE37A2" w:rsidP="00CE37A2">
            <w:pPr>
              <w:widowControl/>
              <w:jc w:val="left"/>
              <w:rPr>
                <w:rFonts w:ascii="宋体" w:eastAsia="宋体" w:hAnsi="宋体" w:cs="Arial"/>
                <w:kern w:val="0"/>
                <w:sz w:val="18"/>
                <w:szCs w:val="18"/>
              </w:rPr>
            </w:pPr>
          </w:p>
        </w:tc>
        <w:tc>
          <w:tcPr>
            <w:tcW w:w="1559" w:type="dxa"/>
            <w:vMerge/>
            <w:tcBorders>
              <w:top w:val="nil"/>
              <w:left w:val="nil"/>
              <w:bottom w:val="single" w:sz="4" w:space="0" w:color="000000"/>
              <w:right w:val="single" w:sz="4" w:space="0" w:color="000000"/>
            </w:tcBorders>
            <w:vAlign w:val="center"/>
            <w:hideMark/>
          </w:tcPr>
          <w:p w:rsidR="00CE37A2" w:rsidRPr="00CE37A2" w:rsidRDefault="00CE37A2" w:rsidP="00CE37A2">
            <w:pPr>
              <w:widowControl/>
              <w:jc w:val="left"/>
              <w:rPr>
                <w:rFonts w:ascii="宋体" w:eastAsia="宋体" w:hAnsi="宋体" w:cs="Arial"/>
                <w:kern w:val="0"/>
                <w:sz w:val="18"/>
                <w:szCs w:val="18"/>
              </w:rPr>
            </w:pPr>
          </w:p>
        </w:tc>
        <w:tc>
          <w:tcPr>
            <w:tcW w:w="689" w:type="dxa"/>
            <w:vMerge/>
            <w:tcBorders>
              <w:top w:val="nil"/>
              <w:left w:val="nil"/>
              <w:bottom w:val="single" w:sz="4" w:space="0" w:color="000000"/>
              <w:right w:val="single" w:sz="4" w:space="0" w:color="000000"/>
            </w:tcBorders>
            <w:vAlign w:val="center"/>
            <w:hideMark/>
          </w:tcPr>
          <w:p w:rsidR="00CE37A2" w:rsidRPr="00CE37A2" w:rsidRDefault="00CE37A2" w:rsidP="00CE37A2">
            <w:pPr>
              <w:widowControl/>
              <w:jc w:val="left"/>
              <w:rPr>
                <w:rFonts w:ascii="宋体" w:eastAsia="宋体" w:hAnsi="宋体" w:cs="Arial"/>
                <w:kern w:val="0"/>
                <w:sz w:val="18"/>
                <w:szCs w:val="18"/>
              </w:rPr>
            </w:pPr>
          </w:p>
        </w:tc>
        <w:tc>
          <w:tcPr>
            <w:tcW w:w="3544" w:type="dxa"/>
            <w:vMerge/>
            <w:tcBorders>
              <w:top w:val="nil"/>
              <w:left w:val="nil"/>
              <w:bottom w:val="single" w:sz="4" w:space="0" w:color="000000"/>
              <w:right w:val="single" w:sz="4" w:space="0" w:color="000000"/>
            </w:tcBorders>
            <w:vAlign w:val="center"/>
            <w:hideMark/>
          </w:tcPr>
          <w:p w:rsidR="00CE37A2" w:rsidRPr="00CE37A2" w:rsidRDefault="00CE37A2" w:rsidP="00CE37A2">
            <w:pPr>
              <w:widowControl/>
              <w:jc w:val="left"/>
              <w:rPr>
                <w:rFonts w:ascii="宋体" w:eastAsia="宋体" w:hAnsi="宋体" w:cs="Arial"/>
                <w:kern w:val="0"/>
                <w:sz w:val="18"/>
                <w:szCs w:val="18"/>
              </w:rPr>
            </w:pPr>
          </w:p>
        </w:tc>
        <w:tc>
          <w:tcPr>
            <w:tcW w:w="1417" w:type="dxa"/>
            <w:vMerge/>
            <w:tcBorders>
              <w:top w:val="nil"/>
              <w:left w:val="nil"/>
              <w:bottom w:val="single" w:sz="4" w:space="0" w:color="000000"/>
              <w:right w:val="single" w:sz="4" w:space="0" w:color="000000"/>
            </w:tcBorders>
            <w:vAlign w:val="center"/>
            <w:hideMark/>
          </w:tcPr>
          <w:p w:rsidR="00CE37A2" w:rsidRPr="00CE37A2" w:rsidRDefault="00CE37A2" w:rsidP="00CE37A2">
            <w:pPr>
              <w:widowControl/>
              <w:jc w:val="left"/>
              <w:rPr>
                <w:rFonts w:ascii="宋体" w:eastAsia="宋体" w:hAnsi="宋体" w:cs="Arial"/>
                <w:kern w:val="0"/>
                <w:sz w:val="18"/>
                <w:szCs w:val="18"/>
              </w:rPr>
            </w:pP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301</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工资福利支出</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11,384,749.36</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商品和服务支出</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3,044,370.00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资本性支出</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50,000.00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30101</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基本工资</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2,643,644.00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30201</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办公费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319,000.00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31001</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房屋建筑物购建</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30102</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津贴补贴</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2,974,685.00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30202</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印刷费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50,000.00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31002</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办公设备购置</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50,000.00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30103</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奖金</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214,222.00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30203</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咨询费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31003</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专用设备购置</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30106</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伙食补助费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30204</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手续费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31005</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基础设施建设</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30107</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绩效工资</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30205</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水费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20,000.00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31006</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大型修缮</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30108</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DE05B4" w:rsidP="00CE37A2">
            <w:pPr>
              <w:widowControl/>
              <w:jc w:val="left"/>
              <w:rPr>
                <w:rFonts w:ascii="宋体" w:eastAsia="宋体" w:hAnsi="宋体" w:cs="Arial"/>
                <w:kern w:val="0"/>
                <w:sz w:val="18"/>
                <w:szCs w:val="18"/>
              </w:rPr>
            </w:pPr>
            <w:r>
              <w:rPr>
                <w:rFonts w:ascii="宋体" w:eastAsia="宋体" w:hAnsi="宋体" w:cs="Arial" w:hint="eastAsia"/>
                <w:kern w:val="0"/>
                <w:sz w:val="18"/>
                <w:szCs w:val="18"/>
              </w:rPr>
              <w:t xml:space="preserve"> </w:t>
            </w:r>
            <w:r w:rsidR="00CE37A2" w:rsidRPr="00CE37A2">
              <w:rPr>
                <w:rFonts w:ascii="宋体" w:eastAsia="宋体" w:hAnsi="宋体" w:cs="Arial" w:hint="eastAsia"/>
                <w:kern w:val="0"/>
                <w:sz w:val="18"/>
                <w:szCs w:val="18"/>
              </w:rPr>
              <w:t>机关事业单位基本养老保险缴费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930,093.50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30206</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电费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30,000.00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31007</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信息网络及软件购置更新</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30109</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职业年金缴费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89,525.00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30207</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邮电费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30,000.00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31008</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物资储备</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30110</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职工基本医疗保险缴费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385,100.00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30208</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取暖费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393,000.00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31009</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土地补偿</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30111</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公务员医疗补助缴费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280,800.00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30209</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物业管理费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973,400.00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31010</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安置补助</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30112</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其他社会保障缴费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58,900.00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30211</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差旅费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100,000.00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31011</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地上附着物和青苗补偿</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30113</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住房公积金</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679,866.86</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30212</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因公出国（境）费用</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31012</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拆迁补偿</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lastRenderedPageBreak/>
              <w:t>30114</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医疗费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30213</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维修（护）费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100,000.00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31013</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公务用车购置</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30199</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其他工资福利支出</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3,127,913.00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30214</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租赁费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31019</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其他交通工具购置</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303</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对个人和家庭的补助</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216,046.00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30215</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会议费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31021</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文物和陈列品购置</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30301</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离休费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30216</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培训费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175,500.00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31022</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无形资产购置</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30302</w:t>
            </w:r>
          </w:p>
        </w:tc>
        <w:tc>
          <w:tcPr>
            <w:tcW w:w="289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退休费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3E099D" w:rsidRDefault="003E099D" w:rsidP="003E099D">
            <w:pPr>
              <w:jc w:val="right"/>
              <w:rPr>
                <w:rFonts w:ascii="宋体" w:eastAsia="宋体" w:hAnsi="宋体" w:cs="Arial"/>
                <w:color w:val="000000"/>
                <w:sz w:val="22"/>
                <w:szCs w:val="22"/>
              </w:rPr>
            </w:pPr>
            <w:r>
              <w:rPr>
                <w:rFonts w:cs="Arial" w:hint="eastAsia"/>
                <w:color w:val="000000"/>
                <w:sz w:val="22"/>
                <w:szCs w:val="22"/>
              </w:rPr>
              <w:t>126,000.00</w:t>
            </w:r>
          </w:p>
        </w:tc>
        <w:tc>
          <w:tcPr>
            <w:tcW w:w="56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30217</w:t>
            </w:r>
          </w:p>
        </w:tc>
        <w:tc>
          <w:tcPr>
            <w:tcW w:w="1843"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公务招待费</w:t>
            </w:r>
          </w:p>
        </w:tc>
        <w:tc>
          <w:tcPr>
            <w:tcW w:w="155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31099</w:t>
            </w:r>
          </w:p>
        </w:tc>
        <w:tc>
          <w:tcPr>
            <w:tcW w:w="3544"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其他资本性支出</w:t>
            </w:r>
          </w:p>
        </w:tc>
        <w:tc>
          <w:tcPr>
            <w:tcW w:w="1417" w:type="dxa"/>
            <w:tcBorders>
              <w:top w:val="nil"/>
              <w:left w:val="nil"/>
              <w:bottom w:val="single" w:sz="4" w:space="0" w:color="000000"/>
              <w:right w:val="single" w:sz="4" w:space="0" w:color="000000"/>
            </w:tcBorders>
            <w:shd w:val="clear" w:color="auto" w:fill="auto"/>
            <w:noWrap/>
            <w:vAlign w:val="center"/>
            <w:hideMark/>
          </w:tcPr>
          <w:p w:rsidR="00CE37A2" w:rsidRPr="00CE37A2" w:rsidRDefault="00CE37A2"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30303</w:t>
            </w: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退职（役）费</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30218</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专用材料费</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Default="00DE05B4" w:rsidP="003E4AC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312</w:t>
            </w: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对企业补助</w:t>
            </w: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30304</w:t>
            </w: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抚恤金</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30224</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被装购置费</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Default="00DE05B4" w:rsidP="003E4AC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31201</w:t>
            </w: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 xml:space="preserve">  资本金注入</w:t>
            </w: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30305</w:t>
            </w: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生活补助</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3E099D" w:rsidRDefault="003E099D" w:rsidP="003E099D">
            <w:pPr>
              <w:jc w:val="right"/>
              <w:rPr>
                <w:rFonts w:ascii="宋体" w:eastAsia="宋体" w:hAnsi="宋体" w:cs="Arial"/>
                <w:color w:val="000000"/>
                <w:sz w:val="22"/>
                <w:szCs w:val="22"/>
              </w:rPr>
            </w:pPr>
            <w:r>
              <w:rPr>
                <w:rFonts w:cs="Arial" w:hint="eastAsia"/>
                <w:color w:val="000000"/>
                <w:sz w:val="22"/>
                <w:szCs w:val="22"/>
              </w:rPr>
              <w:t>11,846.00</w:t>
            </w: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30225</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专用燃料费</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Default="00DE05B4" w:rsidP="003E4AC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31203</w:t>
            </w: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 xml:space="preserve">  政府投资基金股权投资</w:t>
            </w: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30306</w:t>
            </w: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救济费</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30226</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劳务费</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50,000.00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Default="00DE05B4" w:rsidP="003E4AC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31204</w:t>
            </w: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 xml:space="preserve">  费用补贴</w:t>
            </w: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30307</w:t>
            </w: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医疗费补助</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3E099D" w:rsidRDefault="003E099D" w:rsidP="003E099D">
            <w:pPr>
              <w:jc w:val="right"/>
              <w:rPr>
                <w:rFonts w:ascii="宋体" w:eastAsia="宋体" w:hAnsi="宋体" w:cs="Arial"/>
                <w:color w:val="000000"/>
                <w:sz w:val="22"/>
                <w:szCs w:val="22"/>
              </w:rPr>
            </w:pPr>
            <w:r>
              <w:rPr>
                <w:rFonts w:cs="Arial" w:hint="eastAsia"/>
                <w:color w:val="000000"/>
                <w:sz w:val="22"/>
                <w:szCs w:val="22"/>
              </w:rPr>
              <w:t>78,200.00</w:t>
            </w: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30227</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委托业务费</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Default="00DE05B4" w:rsidP="003E4AC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31205</w:t>
            </w: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 xml:space="preserve">  利息补贴</w:t>
            </w: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30308</w:t>
            </w: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助学金</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30228</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工会经费</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099D">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55,</w:t>
            </w:r>
            <w:r w:rsidR="003E099D">
              <w:rPr>
                <w:rFonts w:ascii="宋体" w:eastAsia="宋体" w:hAnsi="宋体" w:cs="Arial" w:hint="eastAsia"/>
                <w:kern w:val="0"/>
                <w:sz w:val="18"/>
                <w:szCs w:val="18"/>
              </w:rPr>
              <w:t>4</w:t>
            </w:r>
            <w:r w:rsidRPr="00CE37A2">
              <w:rPr>
                <w:rFonts w:ascii="宋体" w:eastAsia="宋体" w:hAnsi="宋体" w:cs="Arial" w:hint="eastAsia"/>
                <w:kern w:val="0"/>
                <w:sz w:val="18"/>
                <w:szCs w:val="18"/>
              </w:rPr>
              <w:t>00.00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Default="00DE05B4" w:rsidP="003E4AC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31299</w:t>
            </w: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 xml:space="preserve">  其他对企业补助</w:t>
            </w: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30309</w:t>
            </w: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奖励金</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30229</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福利费</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Default="00DE05B4" w:rsidP="003E4AC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313</w:t>
            </w: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对社会保障基金补助</w:t>
            </w: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30310</w:t>
            </w: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个人农业生产补贴</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30231</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公务用车运行维护费</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Default="00DE05B4" w:rsidP="003E4AC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31302</w:t>
            </w: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 xml:space="preserve">  对社会保险基金补助</w:t>
            </w: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30399</w:t>
            </w: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其他对个人和家庭的补助支出</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30239</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其他交通费用</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3E099D" w:rsidRDefault="003E099D" w:rsidP="003E099D">
            <w:pPr>
              <w:jc w:val="right"/>
              <w:rPr>
                <w:rFonts w:ascii="宋体" w:eastAsia="宋体" w:hAnsi="宋体" w:cs="Arial"/>
                <w:color w:val="000000"/>
                <w:sz w:val="22"/>
                <w:szCs w:val="22"/>
              </w:rPr>
            </w:pPr>
            <w:r>
              <w:rPr>
                <w:rFonts w:cs="Arial" w:hint="eastAsia"/>
                <w:color w:val="000000"/>
                <w:sz w:val="22"/>
                <w:szCs w:val="22"/>
              </w:rPr>
              <w:t>526,170.00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Default="00DE05B4" w:rsidP="003E4AC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31303</w:t>
            </w: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 xml:space="preserve">  补充全国社会保障基金</w:t>
            </w: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w:t>
            </w: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30240</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税金及附加费用</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Default="00DE05B4" w:rsidP="003E4AC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399</w:t>
            </w: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其他支出</w:t>
            </w: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w:t>
            </w: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30299</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其他商品和服务支出</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3E099D" w:rsidRDefault="003E099D" w:rsidP="003E099D">
            <w:pPr>
              <w:jc w:val="right"/>
              <w:rPr>
                <w:rFonts w:ascii="宋体" w:eastAsia="宋体" w:hAnsi="宋体" w:cs="Arial"/>
                <w:color w:val="000000"/>
                <w:sz w:val="22"/>
                <w:szCs w:val="22"/>
              </w:rPr>
            </w:pPr>
            <w:r>
              <w:rPr>
                <w:rFonts w:cs="Arial" w:hint="eastAsia"/>
                <w:color w:val="000000"/>
                <w:sz w:val="22"/>
                <w:szCs w:val="22"/>
              </w:rPr>
              <w:t>221,900.00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Default="00DE05B4" w:rsidP="003E4AC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39906</w:t>
            </w: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 xml:space="preserve">  赠与</w:t>
            </w: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DE05B4"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307</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债务利息及费用支出</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Default="00DE05B4" w:rsidP="003E4AC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39907</w:t>
            </w: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 xml:space="preserve">  国家赔偿费用支出</w:t>
            </w: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DE05B4"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30701</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国内债务付息</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Default="00DE05B4" w:rsidP="003E4AC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39908</w:t>
            </w: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对民间非营利组织和群众性自治组织补贴</w:t>
            </w: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DE05B4"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30702</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left"/>
              <w:rPr>
                <w:rFonts w:ascii="宋体" w:eastAsia="宋体" w:hAnsi="宋体" w:cs="Arial"/>
                <w:kern w:val="0"/>
                <w:sz w:val="18"/>
                <w:szCs w:val="18"/>
              </w:rPr>
            </w:pPr>
            <w:r w:rsidRPr="00CE37A2">
              <w:rPr>
                <w:rFonts w:ascii="宋体" w:eastAsia="宋体" w:hAnsi="宋体" w:cs="Arial" w:hint="eastAsia"/>
                <w:kern w:val="0"/>
                <w:sz w:val="18"/>
                <w:szCs w:val="18"/>
              </w:rPr>
              <w:t xml:space="preserve">  国外债务付息</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Default="00DE05B4" w:rsidP="003E4AC0">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39999</w:t>
            </w: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 xml:space="preserve">  其他支出</w:t>
            </w: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r>
      <w:tr w:rsidR="00DE05B4" w:rsidRPr="00CE37A2" w:rsidTr="003E099D">
        <w:trPr>
          <w:trHeight w:val="300"/>
        </w:trPr>
        <w:tc>
          <w:tcPr>
            <w:tcW w:w="666" w:type="dxa"/>
            <w:tcBorders>
              <w:top w:val="nil"/>
              <w:left w:val="single" w:sz="4" w:space="0" w:color="000000"/>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p>
        </w:tc>
        <w:tc>
          <w:tcPr>
            <w:tcW w:w="2893"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p>
        </w:tc>
        <w:tc>
          <w:tcPr>
            <w:tcW w:w="567"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30703</w:t>
            </w:r>
          </w:p>
        </w:tc>
        <w:tc>
          <w:tcPr>
            <w:tcW w:w="1843" w:type="dxa"/>
            <w:tcBorders>
              <w:top w:val="nil"/>
              <w:left w:val="nil"/>
              <w:bottom w:val="single" w:sz="4" w:space="0" w:color="000000"/>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 xml:space="preserve">  国内债务发行费用</w:t>
            </w:r>
          </w:p>
        </w:tc>
        <w:tc>
          <w:tcPr>
            <w:tcW w:w="155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p>
        </w:tc>
        <w:tc>
          <w:tcPr>
            <w:tcW w:w="3544"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p>
        </w:tc>
        <w:tc>
          <w:tcPr>
            <w:tcW w:w="1417" w:type="dxa"/>
            <w:tcBorders>
              <w:top w:val="nil"/>
              <w:left w:val="nil"/>
              <w:bottom w:val="single" w:sz="4" w:space="0" w:color="000000"/>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p>
        </w:tc>
      </w:tr>
      <w:tr w:rsidR="00DE05B4" w:rsidRPr="00CE37A2" w:rsidTr="003E099D">
        <w:trPr>
          <w:trHeight w:val="300"/>
        </w:trPr>
        <w:tc>
          <w:tcPr>
            <w:tcW w:w="666" w:type="dxa"/>
            <w:tcBorders>
              <w:top w:val="nil"/>
              <w:left w:val="single" w:sz="4" w:space="0" w:color="000000"/>
              <w:bottom w:val="single" w:sz="4" w:space="0" w:color="auto"/>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p>
        </w:tc>
        <w:tc>
          <w:tcPr>
            <w:tcW w:w="2893" w:type="dxa"/>
            <w:tcBorders>
              <w:top w:val="nil"/>
              <w:left w:val="nil"/>
              <w:bottom w:val="single" w:sz="4" w:space="0" w:color="auto"/>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p>
        </w:tc>
        <w:tc>
          <w:tcPr>
            <w:tcW w:w="1559" w:type="dxa"/>
            <w:tcBorders>
              <w:top w:val="nil"/>
              <w:left w:val="nil"/>
              <w:bottom w:val="single" w:sz="4" w:space="0" w:color="auto"/>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p>
        </w:tc>
        <w:tc>
          <w:tcPr>
            <w:tcW w:w="567" w:type="dxa"/>
            <w:tcBorders>
              <w:top w:val="nil"/>
              <w:left w:val="nil"/>
              <w:bottom w:val="single" w:sz="4" w:space="0" w:color="auto"/>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30704</w:t>
            </w:r>
          </w:p>
        </w:tc>
        <w:tc>
          <w:tcPr>
            <w:tcW w:w="1843" w:type="dxa"/>
            <w:tcBorders>
              <w:top w:val="nil"/>
              <w:left w:val="nil"/>
              <w:bottom w:val="single" w:sz="4" w:space="0" w:color="auto"/>
              <w:right w:val="single" w:sz="4" w:space="0" w:color="000000"/>
            </w:tcBorders>
            <w:shd w:val="clear" w:color="auto" w:fill="auto"/>
            <w:noWrap/>
            <w:vAlign w:val="center"/>
            <w:hideMark/>
          </w:tcPr>
          <w:p w:rsidR="00DE05B4" w:rsidRPr="00DE05B4" w:rsidRDefault="00DE05B4" w:rsidP="003E4AC0">
            <w:pPr>
              <w:widowControl/>
              <w:jc w:val="left"/>
              <w:textAlignment w:val="center"/>
              <w:rPr>
                <w:rFonts w:ascii="宋体" w:eastAsia="宋体" w:hAnsi="宋体" w:cs="Arial"/>
                <w:kern w:val="0"/>
                <w:sz w:val="18"/>
                <w:szCs w:val="18"/>
              </w:rPr>
            </w:pPr>
            <w:r w:rsidRPr="00DE05B4">
              <w:rPr>
                <w:rFonts w:ascii="宋体" w:eastAsia="宋体" w:hAnsi="宋体" w:cs="Arial" w:hint="eastAsia"/>
                <w:kern w:val="0"/>
                <w:sz w:val="18"/>
                <w:szCs w:val="18"/>
              </w:rPr>
              <w:t xml:space="preserve">  国外债务发行费用</w:t>
            </w:r>
          </w:p>
        </w:tc>
        <w:tc>
          <w:tcPr>
            <w:tcW w:w="1559" w:type="dxa"/>
            <w:tcBorders>
              <w:top w:val="nil"/>
              <w:left w:val="nil"/>
              <w:bottom w:val="single" w:sz="4" w:space="0" w:color="auto"/>
              <w:right w:val="single" w:sz="4" w:space="0" w:color="000000"/>
            </w:tcBorders>
            <w:shd w:val="clear" w:color="auto" w:fill="auto"/>
            <w:noWrap/>
            <w:vAlign w:val="center"/>
            <w:hideMark/>
          </w:tcPr>
          <w:p w:rsidR="00DE05B4" w:rsidRPr="00CE37A2" w:rsidRDefault="00DE05B4" w:rsidP="003E4AC0">
            <w:pPr>
              <w:widowControl/>
              <w:jc w:val="right"/>
              <w:rPr>
                <w:rFonts w:ascii="宋体" w:eastAsia="宋体" w:hAnsi="宋体" w:cs="Arial"/>
                <w:kern w:val="0"/>
                <w:sz w:val="18"/>
                <w:szCs w:val="18"/>
              </w:rPr>
            </w:pPr>
            <w:r w:rsidRPr="00CE37A2">
              <w:rPr>
                <w:rFonts w:ascii="宋体" w:eastAsia="宋体" w:hAnsi="宋体" w:cs="Arial" w:hint="eastAsia"/>
                <w:kern w:val="0"/>
                <w:sz w:val="18"/>
                <w:szCs w:val="18"/>
              </w:rPr>
              <w:t>0.00</w:t>
            </w:r>
          </w:p>
        </w:tc>
        <w:tc>
          <w:tcPr>
            <w:tcW w:w="689" w:type="dxa"/>
            <w:tcBorders>
              <w:top w:val="nil"/>
              <w:left w:val="nil"/>
              <w:bottom w:val="single" w:sz="4" w:space="0" w:color="auto"/>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p>
        </w:tc>
        <w:tc>
          <w:tcPr>
            <w:tcW w:w="3544" w:type="dxa"/>
            <w:tcBorders>
              <w:top w:val="nil"/>
              <w:left w:val="nil"/>
              <w:bottom w:val="single" w:sz="4" w:space="0" w:color="auto"/>
              <w:right w:val="single" w:sz="4" w:space="0" w:color="000000"/>
            </w:tcBorders>
            <w:shd w:val="clear" w:color="auto" w:fill="auto"/>
            <w:noWrap/>
            <w:vAlign w:val="center"/>
            <w:hideMark/>
          </w:tcPr>
          <w:p w:rsidR="00DE05B4" w:rsidRPr="00CE37A2" w:rsidRDefault="00DE05B4" w:rsidP="00CE37A2">
            <w:pPr>
              <w:widowControl/>
              <w:jc w:val="left"/>
              <w:rPr>
                <w:rFonts w:ascii="宋体" w:eastAsia="宋体" w:hAnsi="宋体" w:cs="Arial"/>
                <w:kern w:val="0"/>
                <w:sz w:val="18"/>
                <w:szCs w:val="18"/>
              </w:rPr>
            </w:pPr>
          </w:p>
        </w:tc>
        <w:tc>
          <w:tcPr>
            <w:tcW w:w="1417" w:type="dxa"/>
            <w:tcBorders>
              <w:top w:val="nil"/>
              <w:left w:val="nil"/>
              <w:bottom w:val="single" w:sz="4" w:space="0" w:color="auto"/>
              <w:right w:val="single" w:sz="4" w:space="0" w:color="000000"/>
            </w:tcBorders>
            <w:shd w:val="clear" w:color="auto" w:fill="auto"/>
            <w:noWrap/>
            <w:vAlign w:val="center"/>
            <w:hideMark/>
          </w:tcPr>
          <w:p w:rsidR="00DE05B4" w:rsidRPr="00CE37A2" w:rsidRDefault="00DE05B4" w:rsidP="00CE37A2">
            <w:pPr>
              <w:widowControl/>
              <w:jc w:val="right"/>
              <w:rPr>
                <w:rFonts w:ascii="宋体" w:eastAsia="宋体" w:hAnsi="宋体" w:cs="Arial"/>
                <w:kern w:val="0"/>
                <w:sz w:val="18"/>
                <w:szCs w:val="18"/>
              </w:rPr>
            </w:pPr>
          </w:p>
        </w:tc>
      </w:tr>
      <w:tr w:rsidR="00DE05B4" w:rsidRPr="00CE37A2" w:rsidTr="003E099D">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5B4" w:rsidRPr="00CE37A2" w:rsidRDefault="00DE05B4" w:rsidP="00CE37A2">
            <w:pPr>
              <w:widowControl/>
              <w:ind w:leftChars="-179" w:hangingChars="209" w:hanging="376"/>
              <w:jc w:val="center"/>
              <w:rPr>
                <w:rFonts w:ascii="宋体" w:eastAsia="宋体" w:hAnsi="宋体" w:cs="Arial"/>
                <w:kern w:val="0"/>
                <w:sz w:val="18"/>
                <w:szCs w:val="18"/>
              </w:rPr>
            </w:pPr>
            <w:r w:rsidRPr="00CE37A2">
              <w:rPr>
                <w:rFonts w:ascii="宋体" w:eastAsia="宋体" w:hAnsi="宋体" w:cs="Arial" w:hint="eastAsia"/>
                <w:kern w:val="0"/>
                <w:sz w:val="18"/>
                <w:szCs w:val="18"/>
              </w:rPr>
              <w:t>人员经费合计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5B4" w:rsidRPr="00CE37A2" w:rsidRDefault="00FB510C" w:rsidP="00CE37A2">
            <w:pPr>
              <w:widowControl/>
              <w:jc w:val="right"/>
              <w:rPr>
                <w:rFonts w:ascii="宋体" w:eastAsia="宋体" w:hAnsi="宋体" w:cs="Arial"/>
                <w:kern w:val="0"/>
                <w:sz w:val="18"/>
                <w:szCs w:val="18"/>
              </w:rPr>
            </w:pPr>
            <w:r>
              <w:rPr>
                <w:rFonts w:ascii="宋体" w:eastAsia="宋体" w:hAnsi="宋体" w:cs="Arial" w:hint="eastAsia"/>
                <w:kern w:val="0"/>
                <w:sz w:val="18"/>
                <w:szCs w:val="18"/>
              </w:rPr>
              <w:t>11600795.36</w:t>
            </w:r>
          </w:p>
        </w:tc>
        <w:tc>
          <w:tcPr>
            <w:tcW w:w="820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5B4" w:rsidRPr="00CE37A2" w:rsidRDefault="00DE05B4" w:rsidP="00CE37A2">
            <w:pPr>
              <w:widowControl/>
              <w:jc w:val="center"/>
              <w:rPr>
                <w:rFonts w:ascii="宋体" w:eastAsia="宋体" w:hAnsi="宋体" w:cs="Arial"/>
                <w:kern w:val="0"/>
                <w:sz w:val="18"/>
                <w:szCs w:val="18"/>
              </w:rPr>
            </w:pPr>
            <w:r w:rsidRPr="00CE37A2">
              <w:rPr>
                <w:rFonts w:ascii="宋体" w:eastAsia="宋体" w:hAnsi="宋体" w:cs="Arial" w:hint="eastAsia"/>
                <w:kern w:val="0"/>
                <w:sz w:val="18"/>
                <w:szCs w:val="18"/>
              </w:rPr>
              <w:t>公用经费合计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5B4" w:rsidRPr="00FB510C" w:rsidRDefault="00FB510C" w:rsidP="00FB510C">
            <w:pPr>
              <w:jc w:val="right"/>
              <w:rPr>
                <w:rFonts w:ascii="宋体" w:eastAsia="宋体" w:hAnsi="宋体" w:cs="Arial"/>
                <w:color w:val="000000"/>
                <w:sz w:val="22"/>
                <w:szCs w:val="22"/>
              </w:rPr>
            </w:pPr>
            <w:r>
              <w:rPr>
                <w:rFonts w:cs="Arial" w:hint="eastAsia"/>
                <w:color w:val="000000"/>
                <w:sz w:val="22"/>
                <w:szCs w:val="22"/>
              </w:rPr>
              <w:t>3,094,370.00</w:t>
            </w:r>
          </w:p>
        </w:tc>
      </w:tr>
      <w:tr w:rsidR="00DE05B4" w:rsidRPr="00DE05B4" w:rsidTr="003E099D">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5B4" w:rsidRPr="00CE37A2" w:rsidRDefault="00DE05B4" w:rsidP="00DE05B4">
            <w:pPr>
              <w:widowControl/>
              <w:jc w:val="center"/>
              <w:rPr>
                <w:rFonts w:ascii="宋体" w:eastAsia="宋体" w:hAnsi="宋体" w:cs="Arial"/>
                <w:kern w:val="0"/>
                <w:sz w:val="18"/>
                <w:szCs w:val="18"/>
              </w:rPr>
            </w:pPr>
            <w:r>
              <w:rPr>
                <w:rFonts w:ascii="宋体" w:eastAsia="宋体" w:hAnsi="宋体" w:cs="Arial" w:hint="eastAsia"/>
                <w:kern w:val="0"/>
                <w:sz w:val="18"/>
                <w:szCs w:val="18"/>
              </w:rPr>
              <w:t>合计</w:t>
            </w:r>
          </w:p>
        </w:tc>
        <w:tc>
          <w:tcPr>
            <w:tcW w:w="111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E05B4" w:rsidRPr="003E099D" w:rsidRDefault="003E099D" w:rsidP="003E099D">
            <w:pPr>
              <w:jc w:val="center"/>
              <w:rPr>
                <w:rFonts w:ascii="宋体" w:eastAsia="宋体" w:hAnsi="宋体" w:cs="Arial"/>
                <w:color w:val="000000"/>
                <w:sz w:val="22"/>
                <w:szCs w:val="22"/>
              </w:rPr>
            </w:pPr>
            <w:r>
              <w:rPr>
                <w:rFonts w:cs="Arial" w:hint="eastAsia"/>
                <w:color w:val="000000"/>
                <w:sz w:val="22"/>
                <w:szCs w:val="22"/>
              </w:rPr>
              <w:t>14,695,165.36</w:t>
            </w:r>
          </w:p>
        </w:tc>
      </w:tr>
    </w:tbl>
    <w:p w:rsidR="009B1FF0" w:rsidRPr="00E14973" w:rsidRDefault="00870573" w:rsidP="00E14973">
      <w:pPr>
        <w:spacing w:line="400" w:lineRule="exact"/>
        <w:rPr>
          <w:del w:id="249" w:author="石磊" w:date="2019-07-31T09:10:00Z"/>
        </w:rPr>
      </w:pPr>
      <w:r>
        <w:rPr>
          <w:rFonts w:ascii="宋体" w:hAnsi="宋体" w:cs="Arial" w:hint="eastAsia"/>
          <w:color w:val="000000"/>
          <w:kern w:val="0"/>
          <w:sz w:val="22"/>
          <w:szCs w:val="22"/>
        </w:rPr>
        <w:t>注：本表反映部门本年度一般公共预算财政拨款基本支出明细情况，数据取自财决08-1表</w:t>
      </w:r>
    </w:p>
    <w:p w:rsidR="009B1FF0" w:rsidRDefault="009B1FF0">
      <w:pPr>
        <w:spacing w:line="580" w:lineRule="exact"/>
      </w:pPr>
    </w:p>
    <w:p w:rsidR="00DE05B4" w:rsidRDefault="00DE05B4">
      <w:pPr>
        <w:spacing w:line="580" w:lineRule="exact"/>
      </w:pPr>
    </w:p>
    <w:p w:rsidR="00DE05B4" w:rsidRDefault="00DE05B4">
      <w:pPr>
        <w:spacing w:line="580" w:lineRule="exact"/>
      </w:pPr>
    </w:p>
    <w:p w:rsidR="00DE05B4" w:rsidRDefault="00DE05B4">
      <w:pPr>
        <w:spacing w:line="580" w:lineRule="exact"/>
      </w:pPr>
    </w:p>
    <w:p w:rsidR="00DE05B4" w:rsidRDefault="00DE05B4">
      <w:pPr>
        <w:spacing w:line="580" w:lineRule="exact"/>
      </w:pPr>
    </w:p>
    <w:p w:rsidR="00DE05B4" w:rsidRDefault="00DE05B4">
      <w:pPr>
        <w:spacing w:line="580" w:lineRule="exact"/>
      </w:pPr>
    </w:p>
    <w:p w:rsidR="00DE05B4" w:rsidRDefault="00DE05B4">
      <w:pPr>
        <w:spacing w:line="580" w:lineRule="exact"/>
      </w:pPr>
    </w:p>
    <w:p w:rsidR="00DE05B4" w:rsidRDefault="00DE05B4">
      <w:pPr>
        <w:spacing w:line="580" w:lineRule="exact"/>
      </w:pPr>
    </w:p>
    <w:p w:rsidR="00DE05B4" w:rsidRDefault="00DE05B4">
      <w:pPr>
        <w:spacing w:line="580" w:lineRule="exact"/>
      </w:pPr>
    </w:p>
    <w:p w:rsidR="00DE05B4" w:rsidRDefault="00DE05B4">
      <w:pPr>
        <w:spacing w:line="580" w:lineRule="exact"/>
      </w:pPr>
    </w:p>
    <w:tbl>
      <w:tblPr>
        <w:tblW w:w="15199" w:type="dxa"/>
        <w:jc w:val="center"/>
        <w:tblInd w:w="88" w:type="dxa"/>
        <w:tblLayout w:type="fixed"/>
        <w:tblLook w:val="04A0"/>
      </w:tblPr>
      <w:tblGrid>
        <w:gridCol w:w="1047"/>
        <w:gridCol w:w="86"/>
        <w:gridCol w:w="622"/>
        <w:gridCol w:w="1072"/>
        <w:gridCol w:w="346"/>
        <w:gridCol w:w="425"/>
        <w:gridCol w:w="849"/>
        <w:gridCol w:w="234"/>
        <w:gridCol w:w="1637"/>
        <w:gridCol w:w="966"/>
        <w:gridCol w:w="989"/>
        <w:gridCol w:w="428"/>
        <w:gridCol w:w="621"/>
        <w:gridCol w:w="201"/>
        <w:gridCol w:w="641"/>
        <w:gridCol w:w="380"/>
        <w:gridCol w:w="1238"/>
        <w:gridCol w:w="273"/>
        <w:gridCol w:w="1345"/>
        <w:gridCol w:w="479"/>
        <w:gridCol w:w="1320"/>
      </w:tblGrid>
      <w:tr w:rsidR="009B1FF0">
        <w:trPr>
          <w:trHeight w:val="1215"/>
          <w:jc w:val="center"/>
        </w:trPr>
        <w:tc>
          <w:tcPr>
            <w:tcW w:w="15199" w:type="dxa"/>
            <w:gridSpan w:val="21"/>
            <w:tcBorders>
              <w:top w:val="nil"/>
              <w:left w:val="nil"/>
              <w:bottom w:val="nil"/>
              <w:right w:val="nil"/>
            </w:tcBorders>
            <w:shd w:val="clear" w:color="auto" w:fill="auto"/>
            <w:vAlign w:val="bottom"/>
          </w:tcPr>
          <w:p w:rsidR="009B1FF0" w:rsidRDefault="00870573">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一般公共预算财政拨款“三公”经费支出决算表</w:t>
            </w:r>
          </w:p>
        </w:tc>
      </w:tr>
      <w:tr w:rsidR="009B1FF0" w:rsidTr="00C94CCA">
        <w:trPr>
          <w:trHeight w:val="300"/>
          <w:jc w:val="center"/>
        </w:trPr>
        <w:tc>
          <w:tcPr>
            <w:tcW w:w="1133" w:type="dxa"/>
            <w:gridSpan w:val="2"/>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694" w:type="dxa"/>
            <w:gridSpan w:val="2"/>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771" w:type="dxa"/>
            <w:gridSpan w:val="2"/>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083" w:type="dxa"/>
            <w:gridSpan w:val="2"/>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966"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989" w:type="dxa"/>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9B1FF0" w:rsidRDefault="009B1FF0">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9B1FF0" w:rsidRDefault="00870573">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C94CCA" w:rsidTr="002B4694">
        <w:trPr>
          <w:trHeight w:val="300"/>
          <w:jc w:val="center"/>
        </w:trPr>
        <w:tc>
          <w:tcPr>
            <w:tcW w:w="4681" w:type="dxa"/>
            <w:gridSpan w:val="8"/>
            <w:tcBorders>
              <w:top w:val="nil"/>
              <w:left w:val="nil"/>
              <w:bottom w:val="nil"/>
              <w:right w:val="nil"/>
            </w:tcBorders>
            <w:shd w:val="clear" w:color="auto" w:fill="auto"/>
            <w:vAlign w:val="bottom"/>
          </w:tcPr>
          <w:p w:rsidR="00C94CCA" w:rsidRDefault="00C94CCA">
            <w:pPr>
              <w:widowControl/>
              <w:jc w:val="left"/>
              <w:rPr>
                <w:rFonts w:ascii="Arial" w:hAnsi="Arial" w:cs="Arial"/>
                <w:color w:val="000000"/>
                <w:kern w:val="0"/>
                <w:sz w:val="20"/>
                <w:szCs w:val="20"/>
              </w:rPr>
            </w:pPr>
            <w:r>
              <w:rPr>
                <w:rFonts w:ascii="宋体" w:hAnsi="宋体" w:cs="Arial" w:hint="eastAsia"/>
                <w:color w:val="000000"/>
                <w:kern w:val="0"/>
                <w:sz w:val="24"/>
              </w:rPr>
              <w:t>公开部门：盐池县人民法院</w:t>
            </w:r>
          </w:p>
        </w:tc>
        <w:tc>
          <w:tcPr>
            <w:tcW w:w="1637" w:type="dxa"/>
            <w:tcBorders>
              <w:top w:val="nil"/>
              <w:left w:val="nil"/>
              <w:bottom w:val="nil"/>
              <w:right w:val="nil"/>
            </w:tcBorders>
            <w:shd w:val="clear" w:color="auto" w:fill="auto"/>
            <w:vAlign w:val="bottom"/>
          </w:tcPr>
          <w:p w:rsidR="00C94CCA" w:rsidRDefault="00C94CCA">
            <w:pPr>
              <w:widowControl/>
              <w:jc w:val="left"/>
              <w:rPr>
                <w:rFonts w:ascii="Arial" w:hAnsi="Arial" w:cs="Arial"/>
                <w:color w:val="000000"/>
                <w:kern w:val="0"/>
                <w:sz w:val="20"/>
                <w:szCs w:val="20"/>
              </w:rPr>
            </w:pPr>
          </w:p>
        </w:tc>
        <w:tc>
          <w:tcPr>
            <w:tcW w:w="966" w:type="dxa"/>
            <w:tcBorders>
              <w:top w:val="nil"/>
              <w:left w:val="nil"/>
              <w:bottom w:val="nil"/>
              <w:right w:val="nil"/>
            </w:tcBorders>
            <w:shd w:val="clear" w:color="auto" w:fill="auto"/>
            <w:vAlign w:val="bottom"/>
          </w:tcPr>
          <w:p w:rsidR="00C94CCA" w:rsidRDefault="00C94CCA">
            <w:pPr>
              <w:widowControl/>
              <w:jc w:val="center"/>
              <w:rPr>
                <w:rFonts w:ascii="宋体" w:hAnsi="宋体" w:cs="Arial"/>
                <w:color w:val="000000"/>
                <w:kern w:val="0"/>
                <w:sz w:val="24"/>
              </w:rPr>
            </w:pPr>
          </w:p>
        </w:tc>
        <w:tc>
          <w:tcPr>
            <w:tcW w:w="989" w:type="dxa"/>
            <w:tcBorders>
              <w:top w:val="nil"/>
              <w:left w:val="nil"/>
              <w:bottom w:val="nil"/>
              <w:right w:val="nil"/>
            </w:tcBorders>
            <w:shd w:val="clear" w:color="auto" w:fill="auto"/>
            <w:vAlign w:val="bottom"/>
          </w:tcPr>
          <w:p w:rsidR="00C94CCA" w:rsidRDefault="00C94CCA">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C94CCA" w:rsidRDefault="00C94CCA">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C94CCA" w:rsidRDefault="00C94CCA">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C94CCA" w:rsidRDefault="00C94CCA">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C94CCA" w:rsidRDefault="00C94CCA">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C94CCA" w:rsidRDefault="00C94CCA">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9B1FF0" w:rsidTr="00494905">
        <w:trPr>
          <w:trHeight w:val="510"/>
          <w:jc w:val="center"/>
        </w:trPr>
        <w:tc>
          <w:tcPr>
            <w:tcW w:w="72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rsidP="00F52F4E">
            <w:pPr>
              <w:widowControl/>
              <w:jc w:val="center"/>
              <w:rPr>
                <w:rFonts w:ascii="宋体" w:hAnsi="宋体" w:cs="Arial"/>
                <w:color w:val="000000"/>
                <w:kern w:val="0"/>
                <w:sz w:val="22"/>
                <w:szCs w:val="22"/>
              </w:rPr>
            </w:pPr>
            <w:r>
              <w:rPr>
                <w:rFonts w:ascii="宋体" w:hAnsi="宋体" w:cs="Arial" w:hint="eastAsia"/>
                <w:color w:val="000000"/>
                <w:kern w:val="0"/>
                <w:sz w:val="22"/>
                <w:szCs w:val="22"/>
              </w:rPr>
              <w:t>201</w:t>
            </w:r>
            <w:r w:rsidR="00F52F4E">
              <w:rPr>
                <w:rFonts w:ascii="宋体" w:hAnsi="宋体" w:cs="Arial" w:hint="eastAsia"/>
                <w:color w:val="000000"/>
                <w:kern w:val="0"/>
                <w:sz w:val="22"/>
                <w:szCs w:val="22"/>
              </w:rPr>
              <w:t>9</w:t>
            </w:r>
            <w:r>
              <w:rPr>
                <w:rFonts w:ascii="宋体" w:hAnsi="宋体" w:cs="Arial" w:hint="eastAsia"/>
                <w:color w:val="000000"/>
                <w:kern w:val="0"/>
                <w:sz w:val="22"/>
                <w:szCs w:val="22"/>
              </w:rPr>
              <w:t>年度预算数</w:t>
            </w:r>
          </w:p>
        </w:tc>
        <w:tc>
          <w:tcPr>
            <w:tcW w:w="7915" w:type="dxa"/>
            <w:gridSpan w:val="11"/>
            <w:tcBorders>
              <w:top w:val="single" w:sz="4" w:space="0" w:color="auto"/>
              <w:left w:val="nil"/>
              <w:bottom w:val="single" w:sz="4" w:space="0" w:color="auto"/>
              <w:right w:val="single" w:sz="4" w:space="0" w:color="auto"/>
            </w:tcBorders>
            <w:shd w:val="clear" w:color="auto" w:fill="auto"/>
            <w:vAlign w:val="center"/>
          </w:tcPr>
          <w:p w:rsidR="009B1FF0" w:rsidRDefault="00870573" w:rsidP="00F52F4E">
            <w:pPr>
              <w:widowControl/>
              <w:jc w:val="center"/>
              <w:rPr>
                <w:rFonts w:ascii="宋体" w:hAnsi="宋体" w:cs="Arial"/>
                <w:color w:val="000000"/>
                <w:kern w:val="0"/>
                <w:sz w:val="22"/>
                <w:szCs w:val="22"/>
              </w:rPr>
            </w:pPr>
            <w:r>
              <w:rPr>
                <w:rFonts w:ascii="宋体" w:hAnsi="宋体" w:cs="Arial" w:hint="eastAsia"/>
                <w:color w:val="000000"/>
                <w:kern w:val="0"/>
                <w:sz w:val="22"/>
                <w:szCs w:val="22"/>
              </w:rPr>
              <w:t>201</w:t>
            </w:r>
            <w:r w:rsidR="00F52F4E">
              <w:rPr>
                <w:rFonts w:ascii="宋体" w:hAnsi="宋体" w:cs="Arial" w:hint="eastAsia"/>
                <w:color w:val="000000"/>
                <w:kern w:val="0"/>
                <w:sz w:val="22"/>
                <w:szCs w:val="22"/>
              </w:rPr>
              <w:t>9</w:t>
            </w:r>
            <w:r>
              <w:rPr>
                <w:rFonts w:ascii="宋体" w:hAnsi="宋体" w:cs="Arial" w:hint="eastAsia"/>
                <w:color w:val="000000"/>
                <w:kern w:val="0"/>
                <w:sz w:val="22"/>
                <w:szCs w:val="22"/>
              </w:rPr>
              <w:t>年度决算数</w:t>
            </w:r>
          </w:p>
        </w:tc>
      </w:tr>
      <w:tr w:rsidR="009B1FF0" w:rsidTr="00494905">
        <w:trPr>
          <w:trHeight w:val="570"/>
          <w:jc w:val="center"/>
        </w:trPr>
        <w:tc>
          <w:tcPr>
            <w:tcW w:w="1047" w:type="dxa"/>
            <w:vMerge w:val="restart"/>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563" w:type="dxa"/>
            <w:gridSpan w:val="6"/>
            <w:tcBorders>
              <w:top w:val="single" w:sz="4" w:space="0" w:color="auto"/>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82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56" w:type="dxa"/>
            <w:gridSpan w:val="6"/>
            <w:tcBorders>
              <w:top w:val="single" w:sz="4" w:space="0" w:color="auto"/>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9B1FF0" w:rsidTr="00C94CCA">
        <w:trPr>
          <w:trHeight w:val="555"/>
          <w:jc w:val="center"/>
        </w:trPr>
        <w:tc>
          <w:tcPr>
            <w:tcW w:w="1047" w:type="dxa"/>
            <w:vMerge/>
            <w:tcBorders>
              <w:top w:val="nil"/>
              <w:left w:val="single" w:sz="4" w:space="0" w:color="auto"/>
              <w:bottom w:val="single" w:sz="4" w:space="0" w:color="auto"/>
              <w:right w:val="single" w:sz="4" w:space="0" w:color="auto"/>
            </w:tcBorders>
            <w:shd w:val="clear" w:color="auto" w:fill="auto"/>
            <w:vAlign w:val="center"/>
          </w:tcPr>
          <w:p w:rsidR="009B1FF0" w:rsidRDefault="009B1FF0">
            <w:pPr>
              <w:widowControl/>
              <w:jc w:val="left"/>
              <w:rPr>
                <w:rFonts w:ascii="宋体" w:hAnsi="宋体" w:cs="Arial"/>
                <w:color w:val="000000"/>
                <w:kern w:val="0"/>
                <w:sz w:val="22"/>
                <w:szCs w:val="22"/>
              </w:rPr>
            </w:pPr>
          </w:p>
        </w:tc>
        <w:tc>
          <w:tcPr>
            <w:tcW w:w="708" w:type="dxa"/>
            <w:gridSpan w:val="2"/>
            <w:vMerge/>
            <w:tcBorders>
              <w:top w:val="nil"/>
              <w:left w:val="single" w:sz="4" w:space="0" w:color="auto"/>
              <w:bottom w:val="single" w:sz="4" w:space="0" w:color="auto"/>
              <w:right w:val="single" w:sz="4" w:space="0" w:color="auto"/>
            </w:tcBorders>
            <w:shd w:val="clear" w:color="auto" w:fill="auto"/>
            <w:vAlign w:val="center"/>
          </w:tcPr>
          <w:p w:rsidR="009B1FF0" w:rsidRDefault="009B1FF0">
            <w:pPr>
              <w:widowControl/>
              <w:jc w:val="left"/>
              <w:rPr>
                <w:rFonts w:ascii="宋体" w:hAnsi="宋体" w:cs="Arial"/>
                <w:color w:val="000000"/>
                <w:kern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274"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71"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966" w:type="dxa"/>
            <w:vMerge/>
            <w:tcBorders>
              <w:top w:val="nil"/>
              <w:left w:val="single" w:sz="4" w:space="0" w:color="auto"/>
              <w:bottom w:val="single" w:sz="4" w:space="0" w:color="auto"/>
              <w:right w:val="single" w:sz="4" w:space="0" w:color="auto"/>
            </w:tcBorders>
            <w:shd w:val="clear" w:color="auto" w:fill="auto"/>
            <w:vAlign w:val="center"/>
          </w:tcPr>
          <w:p w:rsidR="009B1FF0" w:rsidRDefault="009B1FF0">
            <w:pPr>
              <w:widowControl/>
              <w:jc w:val="left"/>
              <w:rPr>
                <w:rFonts w:ascii="宋体" w:hAnsi="宋体" w:cs="Arial"/>
                <w:color w:val="000000"/>
                <w:kern w:val="0"/>
                <w:sz w:val="22"/>
                <w:szCs w:val="22"/>
              </w:rPr>
            </w:pPr>
          </w:p>
        </w:tc>
        <w:tc>
          <w:tcPr>
            <w:tcW w:w="1417" w:type="dxa"/>
            <w:gridSpan w:val="2"/>
            <w:vMerge/>
            <w:tcBorders>
              <w:top w:val="nil"/>
              <w:left w:val="single" w:sz="4" w:space="0" w:color="auto"/>
              <w:bottom w:val="single" w:sz="4" w:space="0" w:color="auto"/>
              <w:right w:val="single" w:sz="4" w:space="0" w:color="auto"/>
            </w:tcBorders>
            <w:shd w:val="clear" w:color="auto" w:fill="auto"/>
            <w:vAlign w:val="center"/>
          </w:tcPr>
          <w:p w:rsidR="009B1FF0" w:rsidRDefault="009B1FF0">
            <w:pPr>
              <w:widowControl/>
              <w:jc w:val="left"/>
              <w:rPr>
                <w:rFonts w:ascii="宋体" w:hAnsi="宋体" w:cs="Arial"/>
                <w:color w:val="000000"/>
                <w:kern w:val="0"/>
                <w:sz w:val="22"/>
                <w:szCs w:val="22"/>
              </w:rPr>
            </w:pPr>
          </w:p>
        </w:tc>
        <w:tc>
          <w:tcPr>
            <w:tcW w:w="822" w:type="dxa"/>
            <w:gridSpan w:val="2"/>
            <w:vMerge/>
            <w:tcBorders>
              <w:top w:val="nil"/>
              <w:left w:val="single" w:sz="4" w:space="0" w:color="auto"/>
              <w:bottom w:val="single" w:sz="4" w:space="0" w:color="auto"/>
              <w:right w:val="single" w:sz="4" w:space="0" w:color="auto"/>
            </w:tcBorders>
            <w:shd w:val="clear" w:color="auto" w:fill="auto"/>
            <w:vAlign w:val="center"/>
          </w:tcPr>
          <w:p w:rsidR="009B1FF0" w:rsidRDefault="009B1FF0">
            <w:pPr>
              <w:widowControl/>
              <w:jc w:val="left"/>
              <w:rPr>
                <w:rFonts w:ascii="宋体" w:hAnsi="宋体" w:cs="Arial"/>
                <w:color w:val="000000"/>
                <w:kern w:val="0"/>
                <w:sz w:val="22"/>
                <w:szCs w:val="22"/>
              </w:rPr>
            </w:pPr>
          </w:p>
        </w:tc>
        <w:tc>
          <w:tcPr>
            <w:tcW w:w="1021"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511"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r>
      <w:tr w:rsidR="009B1FF0" w:rsidTr="00C94CCA">
        <w:trPr>
          <w:trHeight w:val="615"/>
          <w:jc w:val="center"/>
        </w:trPr>
        <w:tc>
          <w:tcPr>
            <w:tcW w:w="1047" w:type="dxa"/>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708"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418"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274"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1"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966" w:type="dxa"/>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417"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822"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021"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511"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4" w:type="dxa"/>
            <w:gridSpan w:val="2"/>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20" w:type="dxa"/>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9B1FF0" w:rsidTr="00C94CCA">
        <w:trPr>
          <w:trHeight w:val="975"/>
          <w:jc w:val="center"/>
        </w:trPr>
        <w:tc>
          <w:tcPr>
            <w:tcW w:w="1047" w:type="dxa"/>
            <w:tcBorders>
              <w:top w:val="nil"/>
              <w:left w:val="single" w:sz="4" w:space="0" w:color="auto"/>
              <w:bottom w:val="single" w:sz="4" w:space="0" w:color="auto"/>
              <w:right w:val="single" w:sz="4" w:space="0" w:color="auto"/>
            </w:tcBorders>
            <w:shd w:val="clear" w:color="auto" w:fill="auto"/>
            <w:vAlign w:val="center"/>
          </w:tcPr>
          <w:p w:rsidR="009B1FF0" w:rsidRPr="00494905" w:rsidRDefault="00F52F4E" w:rsidP="00BB528A">
            <w:pPr>
              <w:widowControl/>
              <w:jc w:val="center"/>
              <w:rPr>
                <w:rFonts w:cs="Arial"/>
                <w:color w:val="000000"/>
                <w:kern w:val="0"/>
                <w:sz w:val="15"/>
                <w:szCs w:val="15"/>
              </w:rPr>
            </w:pPr>
            <w:r>
              <w:rPr>
                <w:rFonts w:cs="Arial" w:hint="eastAsia"/>
                <w:color w:val="000000"/>
                <w:kern w:val="0"/>
                <w:sz w:val="15"/>
                <w:szCs w:val="15"/>
              </w:rPr>
              <w:t>650000</w:t>
            </w:r>
          </w:p>
        </w:tc>
        <w:tc>
          <w:tcPr>
            <w:tcW w:w="708" w:type="dxa"/>
            <w:gridSpan w:val="2"/>
            <w:tcBorders>
              <w:top w:val="nil"/>
              <w:left w:val="nil"/>
              <w:bottom w:val="single" w:sz="4" w:space="0" w:color="auto"/>
              <w:right w:val="single" w:sz="4" w:space="0" w:color="auto"/>
            </w:tcBorders>
            <w:shd w:val="clear" w:color="auto" w:fill="auto"/>
            <w:vAlign w:val="center"/>
          </w:tcPr>
          <w:p w:rsidR="009B1FF0" w:rsidRPr="00494905" w:rsidRDefault="00F52F4E" w:rsidP="00494905">
            <w:pPr>
              <w:widowControl/>
              <w:jc w:val="center"/>
              <w:rPr>
                <w:rFonts w:cs="Arial"/>
                <w:color w:val="000000"/>
                <w:kern w:val="0"/>
                <w:sz w:val="15"/>
                <w:szCs w:val="15"/>
              </w:rPr>
            </w:pPr>
            <w:r>
              <w:rPr>
                <w:rFonts w:cs="Arial" w:hint="eastAsia"/>
                <w:color w:val="000000"/>
                <w:kern w:val="0"/>
                <w:sz w:val="15"/>
                <w:szCs w:val="15"/>
              </w:rPr>
              <w:t>50000</w:t>
            </w:r>
          </w:p>
        </w:tc>
        <w:tc>
          <w:tcPr>
            <w:tcW w:w="1418" w:type="dxa"/>
            <w:gridSpan w:val="2"/>
            <w:tcBorders>
              <w:top w:val="nil"/>
              <w:left w:val="nil"/>
              <w:bottom w:val="single" w:sz="4" w:space="0" w:color="auto"/>
              <w:right w:val="single" w:sz="4" w:space="0" w:color="auto"/>
            </w:tcBorders>
            <w:shd w:val="clear" w:color="auto" w:fill="auto"/>
            <w:vAlign w:val="center"/>
          </w:tcPr>
          <w:p w:rsidR="009B1FF0" w:rsidRPr="00494905" w:rsidRDefault="00F52F4E" w:rsidP="00BB528A">
            <w:pPr>
              <w:widowControl/>
              <w:jc w:val="center"/>
              <w:rPr>
                <w:rFonts w:cs="Arial"/>
                <w:color w:val="000000"/>
                <w:kern w:val="0"/>
                <w:sz w:val="15"/>
                <w:szCs w:val="15"/>
              </w:rPr>
            </w:pPr>
            <w:r>
              <w:rPr>
                <w:rFonts w:cs="Arial" w:hint="eastAsia"/>
                <w:color w:val="000000"/>
                <w:kern w:val="0"/>
                <w:sz w:val="15"/>
                <w:szCs w:val="15"/>
              </w:rPr>
              <w:t>600000</w:t>
            </w:r>
          </w:p>
        </w:tc>
        <w:tc>
          <w:tcPr>
            <w:tcW w:w="1274" w:type="dxa"/>
            <w:gridSpan w:val="2"/>
            <w:tcBorders>
              <w:top w:val="nil"/>
              <w:left w:val="nil"/>
              <w:bottom w:val="single" w:sz="4" w:space="0" w:color="auto"/>
              <w:right w:val="single" w:sz="4" w:space="0" w:color="auto"/>
            </w:tcBorders>
            <w:shd w:val="clear" w:color="auto" w:fill="auto"/>
            <w:vAlign w:val="center"/>
          </w:tcPr>
          <w:p w:rsidR="009B1FF0" w:rsidRPr="00494905" w:rsidRDefault="00494905" w:rsidP="00494905">
            <w:pPr>
              <w:widowControl/>
              <w:jc w:val="center"/>
              <w:rPr>
                <w:rFonts w:cs="Arial"/>
                <w:color w:val="000000"/>
                <w:kern w:val="0"/>
                <w:sz w:val="15"/>
                <w:szCs w:val="15"/>
              </w:rPr>
            </w:pPr>
            <w:r w:rsidRPr="00494905">
              <w:rPr>
                <w:rFonts w:cs="Arial"/>
                <w:color w:val="000000"/>
                <w:kern w:val="0"/>
                <w:sz w:val="15"/>
                <w:szCs w:val="15"/>
              </w:rPr>
              <w:t>0</w:t>
            </w:r>
          </w:p>
        </w:tc>
        <w:tc>
          <w:tcPr>
            <w:tcW w:w="1871" w:type="dxa"/>
            <w:gridSpan w:val="2"/>
            <w:tcBorders>
              <w:top w:val="nil"/>
              <w:left w:val="nil"/>
              <w:bottom w:val="single" w:sz="4" w:space="0" w:color="auto"/>
              <w:right w:val="single" w:sz="4" w:space="0" w:color="auto"/>
            </w:tcBorders>
            <w:shd w:val="clear" w:color="auto" w:fill="auto"/>
            <w:vAlign w:val="center"/>
          </w:tcPr>
          <w:p w:rsidR="009B1FF0" w:rsidRPr="00494905" w:rsidRDefault="00494905" w:rsidP="00494905">
            <w:pPr>
              <w:widowControl/>
              <w:jc w:val="center"/>
              <w:rPr>
                <w:rFonts w:cs="Arial"/>
                <w:color w:val="000000"/>
                <w:kern w:val="0"/>
                <w:sz w:val="15"/>
                <w:szCs w:val="15"/>
              </w:rPr>
            </w:pPr>
            <w:r w:rsidRPr="00494905">
              <w:rPr>
                <w:rFonts w:cs="Arial"/>
                <w:color w:val="000000"/>
                <w:kern w:val="0"/>
                <w:sz w:val="15"/>
                <w:szCs w:val="15"/>
              </w:rPr>
              <w:t>600,000.00</w:t>
            </w:r>
          </w:p>
        </w:tc>
        <w:tc>
          <w:tcPr>
            <w:tcW w:w="966" w:type="dxa"/>
            <w:tcBorders>
              <w:top w:val="nil"/>
              <w:left w:val="nil"/>
              <w:bottom w:val="single" w:sz="4" w:space="0" w:color="auto"/>
              <w:right w:val="single" w:sz="4" w:space="0" w:color="auto"/>
            </w:tcBorders>
            <w:shd w:val="clear" w:color="auto" w:fill="auto"/>
            <w:vAlign w:val="center"/>
          </w:tcPr>
          <w:p w:rsidR="009B1FF0" w:rsidRPr="00494905" w:rsidRDefault="009B1FF0" w:rsidP="00494905">
            <w:pPr>
              <w:widowControl/>
              <w:jc w:val="center"/>
              <w:rPr>
                <w:rFonts w:cs="Arial"/>
                <w:color w:val="000000"/>
                <w:kern w:val="0"/>
                <w:sz w:val="15"/>
                <w:szCs w:val="15"/>
              </w:rPr>
            </w:pPr>
          </w:p>
        </w:tc>
        <w:tc>
          <w:tcPr>
            <w:tcW w:w="1417" w:type="dxa"/>
            <w:gridSpan w:val="2"/>
            <w:tcBorders>
              <w:top w:val="nil"/>
              <w:left w:val="nil"/>
              <w:bottom w:val="single" w:sz="4" w:space="0" w:color="auto"/>
              <w:right w:val="single" w:sz="4" w:space="0" w:color="auto"/>
            </w:tcBorders>
            <w:shd w:val="clear" w:color="auto" w:fill="auto"/>
            <w:vAlign w:val="center"/>
          </w:tcPr>
          <w:p w:rsidR="009B1FF0" w:rsidRPr="00494905" w:rsidRDefault="00C42A0C" w:rsidP="00494905">
            <w:pPr>
              <w:widowControl/>
              <w:jc w:val="center"/>
              <w:rPr>
                <w:rFonts w:cs="Arial"/>
                <w:color w:val="000000"/>
                <w:kern w:val="0"/>
                <w:sz w:val="15"/>
                <w:szCs w:val="15"/>
              </w:rPr>
            </w:pPr>
            <w:r>
              <w:rPr>
                <w:rFonts w:cs="Arial" w:hint="eastAsia"/>
                <w:color w:val="000000"/>
                <w:kern w:val="0"/>
                <w:sz w:val="15"/>
                <w:szCs w:val="15"/>
              </w:rPr>
              <w:t>683033.16</w:t>
            </w:r>
          </w:p>
        </w:tc>
        <w:tc>
          <w:tcPr>
            <w:tcW w:w="822" w:type="dxa"/>
            <w:gridSpan w:val="2"/>
            <w:tcBorders>
              <w:top w:val="nil"/>
              <w:left w:val="nil"/>
              <w:bottom w:val="single" w:sz="4" w:space="0" w:color="auto"/>
              <w:right w:val="single" w:sz="4" w:space="0" w:color="auto"/>
            </w:tcBorders>
            <w:shd w:val="clear" w:color="auto" w:fill="auto"/>
            <w:vAlign w:val="center"/>
          </w:tcPr>
          <w:p w:rsidR="009B1FF0" w:rsidRPr="00494905" w:rsidRDefault="00494905" w:rsidP="00494905">
            <w:pPr>
              <w:widowControl/>
              <w:jc w:val="center"/>
              <w:rPr>
                <w:rFonts w:cs="Arial"/>
                <w:color w:val="000000"/>
                <w:kern w:val="0"/>
                <w:sz w:val="15"/>
                <w:szCs w:val="15"/>
              </w:rPr>
            </w:pPr>
            <w:r w:rsidRPr="00494905">
              <w:rPr>
                <w:rFonts w:cs="Arial"/>
                <w:color w:val="000000"/>
                <w:kern w:val="0"/>
                <w:sz w:val="15"/>
                <w:szCs w:val="15"/>
              </w:rPr>
              <w:t>0</w:t>
            </w:r>
          </w:p>
        </w:tc>
        <w:tc>
          <w:tcPr>
            <w:tcW w:w="1021" w:type="dxa"/>
            <w:gridSpan w:val="2"/>
            <w:tcBorders>
              <w:top w:val="nil"/>
              <w:left w:val="nil"/>
              <w:bottom w:val="single" w:sz="4" w:space="0" w:color="auto"/>
              <w:right w:val="single" w:sz="4" w:space="0" w:color="auto"/>
            </w:tcBorders>
            <w:shd w:val="clear" w:color="auto" w:fill="auto"/>
            <w:vAlign w:val="center"/>
          </w:tcPr>
          <w:p w:rsidR="009B1FF0" w:rsidRPr="00494905" w:rsidRDefault="00F52F4E" w:rsidP="00494905">
            <w:pPr>
              <w:widowControl/>
              <w:jc w:val="center"/>
              <w:rPr>
                <w:rFonts w:cs="Arial"/>
                <w:color w:val="000000"/>
                <w:kern w:val="0"/>
                <w:sz w:val="15"/>
                <w:szCs w:val="15"/>
              </w:rPr>
            </w:pPr>
            <w:r>
              <w:rPr>
                <w:rFonts w:cs="Arial" w:hint="eastAsia"/>
                <w:color w:val="000000"/>
                <w:kern w:val="0"/>
                <w:sz w:val="15"/>
                <w:szCs w:val="15"/>
              </w:rPr>
              <w:t>683033.16</w:t>
            </w:r>
          </w:p>
        </w:tc>
        <w:tc>
          <w:tcPr>
            <w:tcW w:w="1511" w:type="dxa"/>
            <w:gridSpan w:val="2"/>
            <w:tcBorders>
              <w:top w:val="nil"/>
              <w:left w:val="nil"/>
              <w:bottom w:val="single" w:sz="4" w:space="0" w:color="auto"/>
              <w:right w:val="single" w:sz="4" w:space="0" w:color="auto"/>
            </w:tcBorders>
            <w:shd w:val="clear" w:color="auto" w:fill="auto"/>
            <w:vAlign w:val="center"/>
          </w:tcPr>
          <w:p w:rsidR="009B1FF0" w:rsidRPr="00494905" w:rsidRDefault="00F52F4E" w:rsidP="00494905">
            <w:pPr>
              <w:widowControl/>
              <w:jc w:val="center"/>
              <w:rPr>
                <w:rFonts w:cs="Arial"/>
                <w:color w:val="000000"/>
                <w:kern w:val="0"/>
                <w:sz w:val="15"/>
                <w:szCs w:val="15"/>
              </w:rPr>
            </w:pPr>
            <w:r>
              <w:rPr>
                <w:rFonts w:cs="Arial" w:hint="eastAsia"/>
                <w:color w:val="000000"/>
                <w:kern w:val="0"/>
                <w:sz w:val="15"/>
                <w:szCs w:val="15"/>
              </w:rPr>
              <w:t>10619.47</w:t>
            </w:r>
            <w:r w:rsidR="00494905" w:rsidRPr="00494905">
              <w:rPr>
                <w:rFonts w:cs="Arial"/>
                <w:color w:val="000000"/>
                <w:kern w:val="0"/>
                <w:sz w:val="15"/>
                <w:szCs w:val="15"/>
              </w:rPr>
              <w:t>0</w:t>
            </w:r>
          </w:p>
        </w:tc>
        <w:tc>
          <w:tcPr>
            <w:tcW w:w="1824" w:type="dxa"/>
            <w:gridSpan w:val="2"/>
            <w:tcBorders>
              <w:top w:val="nil"/>
              <w:left w:val="nil"/>
              <w:bottom w:val="single" w:sz="4" w:space="0" w:color="auto"/>
              <w:right w:val="single" w:sz="4" w:space="0" w:color="auto"/>
            </w:tcBorders>
            <w:shd w:val="clear" w:color="auto" w:fill="auto"/>
            <w:vAlign w:val="center"/>
          </w:tcPr>
          <w:p w:rsidR="009B1FF0" w:rsidRPr="00494905" w:rsidRDefault="00F52F4E" w:rsidP="00494905">
            <w:pPr>
              <w:widowControl/>
              <w:jc w:val="center"/>
              <w:rPr>
                <w:rFonts w:cs="Arial"/>
                <w:color w:val="000000"/>
                <w:kern w:val="0"/>
                <w:sz w:val="15"/>
                <w:szCs w:val="15"/>
              </w:rPr>
            </w:pPr>
            <w:r>
              <w:rPr>
                <w:rFonts w:cs="Arial" w:hint="eastAsia"/>
                <w:color w:val="000000"/>
                <w:kern w:val="0"/>
                <w:sz w:val="15"/>
                <w:szCs w:val="15"/>
              </w:rPr>
              <w:t>672413.69</w:t>
            </w:r>
          </w:p>
        </w:tc>
        <w:tc>
          <w:tcPr>
            <w:tcW w:w="1320" w:type="dxa"/>
            <w:tcBorders>
              <w:top w:val="nil"/>
              <w:left w:val="nil"/>
              <w:bottom w:val="single" w:sz="4" w:space="0" w:color="auto"/>
              <w:right w:val="single" w:sz="4" w:space="0" w:color="auto"/>
            </w:tcBorders>
            <w:shd w:val="clear" w:color="auto" w:fill="auto"/>
            <w:vAlign w:val="center"/>
          </w:tcPr>
          <w:p w:rsidR="009B1FF0" w:rsidRPr="00494905" w:rsidRDefault="00494905" w:rsidP="00494905">
            <w:pPr>
              <w:widowControl/>
              <w:jc w:val="center"/>
              <w:rPr>
                <w:rFonts w:cs="Arial"/>
                <w:color w:val="000000"/>
                <w:kern w:val="0"/>
                <w:sz w:val="15"/>
                <w:szCs w:val="15"/>
              </w:rPr>
            </w:pPr>
            <w:r w:rsidRPr="00494905">
              <w:rPr>
                <w:rFonts w:cs="Arial"/>
                <w:color w:val="000000"/>
                <w:kern w:val="0"/>
                <w:sz w:val="15"/>
                <w:szCs w:val="15"/>
              </w:rPr>
              <w:t>0</w:t>
            </w:r>
          </w:p>
        </w:tc>
      </w:tr>
      <w:tr w:rsidR="009B1FF0">
        <w:trPr>
          <w:trHeight w:val="308"/>
          <w:jc w:val="center"/>
        </w:trPr>
        <w:tc>
          <w:tcPr>
            <w:tcW w:w="15199" w:type="dxa"/>
            <w:gridSpan w:val="21"/>
            <w:tcBorders>
              <w:top w:val="single" w:sz="4" w:space="0" w:color="auto"/>
              <w:left w:val="nil"/>
              <w:bottom w:val="nil"/>
              <w:right w:val="nil"/>
            </w:tcBorders>
            <w:shd w:val="clear" w:color="auto" w:fill="auto"/>
            <w:vAlign w:val="bottom"/>
          </w:tcPr>
          <w:p w:rsidR="009B1FF0" w:rsidRDefault="00870573" w:rsidP="00C42A0C">
            <w:pPr>
              <w:widowControl/>
              <w:jc w:val="left"/>
              <w:rPr>
                <w:rFonts w:ascii="宋体" w:hAnsi="宋体" w:cs="Arial"/>
                <w:color w:val="000000"/>
                <w:kern w:val="0"/>
                <w:sz w:val="22"/>
                <w:szCs w:val="22"/>
              </w:rPr>
            </w:pPr>
            <w:r>
              <w:rPr>
                <w:rFonts w:ascii="宋体" w:hAnsi="宋体" w:cs="Arial" w:hint="eastAsia"/>
                <w:color w:val="000000"/>
                <w:kern w:val="0"/>
                <w:sz w:val="22"/>
                <w:szCs w:val="22"/>
              </w:rPr>
              <w:t>注：201</w:t>
            </w:r>
            <w:r w:rsidR="00C42A0C">
              <w:rPr>
                <w:rFonts w:ascii="宋体" w:hAnsi="宋体" w:cs="Arial" w:hint="eastAsia"/>
                <w:color w:val="000000"/>
                <w:kern w:val="0"/>
                <w:sz w:val="22"/>
                <w:szCs w:val="22"/>
              </w:rPr>
              <w:t>9</w:t>
            </w:r>
            <w:r>
              <w:rPr>
                <w:rFonts w:ascii="宋体" w:hAnsi="宋体" w:cs="Arial" w:hint="eastAsia"/>
                <w:color w:val="000000"/>
                <w:kern w:val="0"/>
                <w:sz w:val="22"/>
                <w:szCs w:val="22"/>
              </w:rPr>
              <w:t>年度预算数为“三公”经费年初预算数，决算数是包括当年财政拨款预算和以前年度结转结余资金安排的实际支出，数据取自CS05表。</w:t>
            </w:r>
          </w:p>
        </w:tc>
      </w:tr>
    </w:tbl>
    <w:p w:rsidR="009B1FF0" w:rsidRDefault="009B1FF0">
      <w:pPr>
        <w:spacing w:line="580" w:lineRule="exact"/>
        <w:rPr>
          <w:del w:id="250" w:author="石磊" w:date="2019-07-31T09:10:00Z"/>
        </w:rPr>
      </w:pPr>
    </w:p>
    <w:p w:rsidR="009B1FF0" w:rsidRDefault="009B1FF0">
      <w:pPr>
        <w:spacing w:line="580" w:lineRule="exact"/>
        <w:rPr>
          <w:del w:id="251" w:author="石磊" w:date="2019-07-31T09:10:00Z"/>
        </w:rPr>
      </w:pPr>
    </w:p>
    <w:p w:rsidR="009B1FF0" w:rsidRDefault="009B1FF0">
      <w:pPr>
        <w:spacing w:line="580" w:lineRule="exact"/>
        <w:rPr>
          <w:del w:id="252" w:author="石磊" w:date="2019-07-31T09:10:00Z"/>
        </w:rPr>
      </w:pPr>
    </w:p>
    <w:p w:rsidR="009B1FF0" w:rsidRDefault="009B1FF0">
      <w:pPr>
        <w:spacing w:line="580" w:lineRule="exact"/>
      </w:pPr>
    </w:p>
    <w:p w:rsidR="00E14973" w:rsidRDefault="00E14973">
      <w:pPr>
        <w:spacing w:line="580" w:lineRule="exact"/>
      </w:pPr>
    </w:p>
    <w:p w:rsidR="00E14973" w:rsidRDefault="00E14973">
      <w:pPr>
        <w:spacing w:line="580" w:lineRule="exact"/>
      </w:pPr>
    </w:p>
    <w:p w:rsidR="00E14973" w:rsidRDefault="00E14973">
      <w:pPr>
        <w:spacing w:line="580" w:lineRule="exact"/>
      </w:pPr>
    </w:p>
    <w:p w:rsidR="00E14973" w:rsidRDefault="00E14973">
      <w:pPr>
        <w:spacing w:line="580" w:lineRule="exact"/>
        <w:rPr>
          <w:del w:id="253" w:author="石磊" w:date="2019-07-31T09:10:00Z"/>
        </w:rPr>
      </w:pPr>
    </w:p>
    <w:tbl>
      <w:tblPr>
        <w:tblW w:w="12800" w:type="dxa"/>
        <w:jc w:val="center"/>
        <w:tblInd w:w="88" w:type="dxa"/>
        <w:tblLayout w:type="fixed"/>
        <w:tblLook w:val="04A0"/>
      </w:tblPr>
      <w:tblGrid>
        <w:gridCol w:w="420"/>
        <w:gridCol w:w="420"/>
        <w:gridCol w:w="515"/>
        <w:gridCol w:w="1536"/>
        <w:gridCol w:w="1521"/>
        <w:gridCol w:w="1521"/>
        <w:gridCol w:w="1521"/>
        <w:gridCol w:w="1521"/>
        <w:gridCol w:w="1521"/>
        <w:gridCol w:w="2304"/>
      </w:tblGrid>
      <w:tr w:rsidR="009B1FF0">
        <w:trPr>
          <w:trHeight w:val="642"/>
          <w:jc w:val="center"/>
        </w:trPr>
        <w:tc>
          <w:tcPr>
            <w:tcW w:w="12800" w:type="dxa"/>
            <w:gridSpan w:val="10"/>
            <w:vMerge w:val="restart"/>
            <w:tcBorders>
              <w:top w:val="nil"/>
              <w:left w:val="nil"/>
              <w:bottom w:val="nil"/>
              <w:right w:val="nil"/>
            </w:tcBorders>
            <w:shd w:val="clear" w:color="auto" w:fill="auto"/>
            <w:vAlign w:val="bottom"/>
          </w:tcPr>
          <w:p w:rsidR="009B1FF0" w:rsidRDefault="00870573" w:rsidP="00E14973">
            <w:pPr>
              <w:widowControl/>
              <w:jc w:val="center"/>
              <w:rPr>
                <w:rFonts w:ascii="宋体" w:hAnsi="宋体" w:cs="Arial"/>
                <w:color w:val="000000"/>
                <w:kern w:val="0"/>
                <w:sz w:val="36"/>
                <w:szCs w:val="36"/>
              </w:rPr>
            </w:pPr>
            <w:ins w:id="254" w:author="石磊" w:date="2019-07-31T09:10:00Z">
              <w:r>
                <w:rPr>
                  <w:rFonts w:ascii="宋体" w:hAnsi="宋体" w:cs="Arial" w:hint="eastAsia"/>
                  <w:b/>
                  <w:bCs/>
                  <w:color w:val="000000"/>
                  <w:kern w:val="0"/>
                  <w:sz w:val="36"/>
                  <w:szCs w:val="36"/>
                </w:rPr>
                <w:lastRenderedPageBreak/>
                <w:br w:type="page"/>
              </w:r>
            </w:ins>
            <w:r>
              <w:rPr>
                <w:rFonts w:ascii="宋体" w:hAnsi="宋体" w:cs="Arial" w:hint="eastAsia"/>
                <w:b/>
                <w:bCs/>
                <w:color w:val="000000"/>
                <w:kern w:val="0"/>
                <w:sz w:val="36"/>
                <w:szCs w:val="36"/>
              </w:rPr>
              <w:t>政府性基金预算财政拨款收入支出决算表</w:t>
            </w:r>
          </w:p>
        </w:tc>
      </w:tr>
      <w:tr w:rsidR="009B1FF0">
        <w:trPr>
          <w:trHeight w:val="642"/>
          <w:jc w:val="center"/>
        </w:trPr>
        <w:tc>
          <w:tcPr>
            <w:tcW w:w="12800" w:type="dxa"/>
            <w:gridSpan w:val="10"/>
            <w:vMerge/>
            <w:tcBorders>
              <w:top w:val="nil"/>
              <w:left w:val="nil"/>
              <w:bottom w:val="nil"/>
              <w:right w:val="nil"/>
            </w:tcBorders>
            <w:vAlign w:val="center"/>
          </w:tcPr>
          <w:p w:rsidR="009B1FF0" w:rsidRDefault="009B1FF0">
            <w:pPr>
              <w:widowControl/>
              <w:jc w:val="left"/>
              <w:rPr>
                <w:rFonts w:ascii="宋体" w:hAnsi="宋体" w:cs="Arial"/>
                <w:color w:val="000000"/>
                <w:kern w:val="0"/>
                <w:sz w:val="36"/>
                <w:szCs w:val="36"/>
              </w:rPr>
            </w:pPr>
          </w:p>
        </w:tc>
      </w:tr>
      <w:tr w:rsidR="009B1FF0">
        <w:trPr>
          <w:trHeight w:val="375"/>
          <w:jc w:val="center"/>
        </w:trPr>
        <w:tc>
          <w:tcPr>
            <w:tcW w:w="420" w:type="dxa"/>
            <w:tcBorders>
              <w:top w:val="nil"/>
              <w:left w:val="nil"/>
              <w:bottom w:val="nil"/>
              <w:right w:val="nil"/>
            </w:tcBorders>
            <w:shd w:val="clear" w:color="auto" w:fill="auto"/>
            <w:vAlign w:val="bottom"/>
          </w:tcPr>
          <w:p w:rsidR="009B1FF0" w:rsidRDefault="009B1FF0">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9B1FF0" w:rsidRDefault="009B1FF0">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9B1FF0" w:rsidRDefault="009B1FF0">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rsidR="009B1FF0" w:rsidRDefault="009B1FF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9B1FF0" w:rsidRDefault="009B1FF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9B1FF0" w:rsidRDefault="009B1FF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9B1FF0" w:rsidRDefault="009B1FF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9B1FF0" w:rsidRDefault="009B1FF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9B1FF0" w:rsidRDefault="009B1FF0">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rsidR="009B1FF0" w:rsidRDefault="00870573">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C94CCA" w:rsidTr="002B4694">
        <w:trPr>
          <w:trHeight w:val="300"/>
          <w:jc w:val="center"/>
        </w:trPr>
        <w:tc>
          <w:tcPr>
            <w:tcW w:w="4412" w:type="dxa"/>
            <w:gridSpan w:val="5"/>
            <w:tcBorders>
              <w:top w:val="nil"/>
              <w:left w:val="nil"/>
              <w:bottom w:val="nil"/>
              <w:right w:val="nil"/>
            </w:tcBorders>
            <w:shd w:val="clear" w:color="auto" w:fill="auto"/>
            <w:vAlign w:val="bottom"/>
          </w:tcPr>
          <w:p w:rsidR="00C94CCA" w:rsidRDefault="00C94CCA">
            <w:pPr>
              <w:widowControl/>
              <w:jc w:val="left"/>
              <w:rPr>
                <w:rFonts w:ascii="Arial" w:hAnsi="Arial" w:cs="Arial"/>
                <w:color w:val="000000"/>
                <w:kern w:val="0"/>
                <w:sz w:val="20"/>
                <w:szCs w:val="20"/>
              </w:rPr>
            </w:pPr>
            <w:r>
              <w:rPr>
                <w:rFonts w:ascii="宋体" w:hAnsi="宋体" w:cs="Arial" w:hint="eastAsia"/>
                <w:color w:val="000000"/>
                <w:kern w:val="0"/>
                <w:sz w:val="24"/>
              </w:rPr>
              <w:t>公开部门：盐池县人民法院</w:t>
            </w:r>
          </w:p>
        </w:tc>
        <w:tc>
          <w:tcPr>
            <w:tcW w:w="1521" w:type="dxa"/>
            <w:tcBorders>
              <w:top w:val="nil"/>
              <w:left w:val="nil"/>
              <w:bottom w:val="nil"/>
              <w:right w:val="nil"/>
            </w:tcBorders>
            <w:shd w:val="clear" w:color="auto" w:fill="auto"/>
            <w:vAlign w:val="bottom"/>
          </w:tcPr>
          <w:p w:rsidR="00C94CCA" w:rsidRDefault="00C94CCA">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C94CCA" w:rsidRDefault="00C94CCA">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C94CCA" w:rsidRDefault="00C94CCA">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C94CCA" w:rsidRDefault="00C94CCA">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rsidR="00C94CCA" w:rsidRDefault="00C94CCA">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9B1FF0">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9B1FF0">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9B1FF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shd w:val="clear" w:color="auto" w:fill="auto"/>
            <w:vAlign w:val="center"/>
          </w:tcPr>
          <w:p w:rsidR="009B1FF0" w:rsidRDefault="009B1FF0">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r>
      <w:tr w:rsidR="009B1FF0">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9B1FF0" w:rsidRDefault="009B1FF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r>
      <w:tr w:rsidR="009B1FF0">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9B1FF0" w:rsidRDefault="009B1FF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9B1FF0" w:rsidRDefault="009B1FF0">
            <w:pPr>
              <w:widowControl/>
              <w:jc w:val="left"/>
              <w:rPr>
                <w:rFonts w:ascii="宋体" w:hAnsi="宋体" w:cs="Arial"/>
                <w:color w:val="000000"/>
                <w:kern w:val="0"/>
                <w:sz w:val="22"/>
                <w:szCs w:val="22"/>
              </w:rPr>
            </w:pPr>
          </w:p>
        </w:tc>
      </w:tr>
      <w:tr w:rsidR="009B1FF0">
        <w:trPr>
          <w:trHeight w:val="308"/>
          <w:jc w:val="center"/>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9B1FF0">
        <w:trPr>
          <w:trHeight w:val="308"/>
          <w:jc w:val="center"/>
        </w:trPr>
        <w:tc>
          <w:tcPr>
            <w:tcW w:w="420" w:type="dxa"/>
            <w:vMerge/>
            <w:tcBorders>
              <w:top w:val="nil"/>
              <w:left w:val="single" w:sz="4" w:space="0" w:color="auto"/>
              <w:bottom w:val="single" w:sz="4" w:space="0" w:color="auto"/>
              <w:right w:val="single" w:sz="4" w:space="0" w:color="auto"/>
            </w:tcBorders>
            <w:shd w:val="clear" w:color="auto" w:fill="auto"/>
            <w:vAlign w:val="center"/>
          </w:tcPr>
          <w:p w:rsidR="009B1FF0" w:rsidRDefault="009B1FF0">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9B1FF0" w:rsidRDefault="009B1FF0">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9B1FF0" w:rsidRDefault="009B1FF0">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shd w:val="clear" w:color="auto" w:fill="auto"/>
            <w:vAlign w:val="center"/>
          </w:tcPr>
          <w:p w:rsidR="009B1FF0" w:rsidRDefault="00870573">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B1FF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B1FF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B1FF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B1FF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B1FF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B1FF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9B1FF0" w:rsidRDefault="00870573">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B1FF0">
        <w:trPr>
          <w:trHeight w:val="615"/>
          <w:jc w:val="center"/>
        </w:trPr>
        <w:tc>
          <w:tcPr>
            <w:tcW w:w="12800" w:type="dxa"/>
            <w:gridSpan w:val="10"/>
            <w:tcBorders>
              <w:top w:val="single" w:sz="4" w:space="0" w:color="auto"/>
              <w:left w:val="nil"/>
              <w:bottom w:val="nil"/>
              <w:right w:val="nil"/>
            </w:tcBorders>
            <w:shd w:val="clear" w:color="auto" w:fill="auto"/>
            <w:vAlign w:val="center"/>
          </w:tcPr>
          <w:p w:rsidR="009B1FF0" w:rsidRDefault="00870573">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p w:rsidR="00494905" w:rsidRDefault="0049490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p w:rsidR="00494905" w:rsidRDefault="00494905">
            <w:pPr>
              <w:widowControl/>
              <w:jc w:val="left"/>
              <w:rPr>
                <w:rFonts w:ascii="宋体" w:hAnsi="宋体" w:cs="Arial"/>
                <w:color w:val="000000"/>
                <w:kern w:val="0"/>
                <w:sz w:val="22"/>
                <w:szCs w:val="22"/>
              </w:rPr>
            </w:pPr>
          </w:p>
          <w:p w:rsidR="00494905" w:rsidRDefault="00494905">
            <w:pPr>
              <w:widowControl/>
              <w:jc w:val="left"/>
              <w:rPr>
                <w:rFonts w:ascii="宋体" w:hAnsi="宋体" w:cs="Arial"/>
                <w:color w:val="000000"/>
                <w:kern w:val="0"/>
                <w:sz w:val="22"/>
                <w:szCs w:val="22"/>
              </w:rPr>
            </w:pPr>
            <w:r>
              <w:rPr>
                <w:rFonts w:ascii="宋体" w:hAnsi="宋体" w:cs="Arial" w:hint="eastAsia"/>
                <w:color w:val="000000"/>
                <w:kern w:val="0"/>
                <w:sz w:val="22"/>
                <w:szCs w:val="22"/>
              </w:rPr>
              <w:t>说明:本单位无政府性基金预算</w:t>
            </w:r>
          </w:p>
        </w:tc>
      </w:tr>
    </w:tbl>
    <w:p w:rsidR="009B1FF0" w:rsidRDefault="009B1FF0">
      <w:pPr>
        <w:spacing w:line="580" w:lineRule="exact"/>
        <w:sectPr w:rsidR="009B1FF0">
          <w:pgSz w:w="16838" w:h="11906" w:orient="landscape"/>
          <w:pgMar w:top="624" w:right="1440" w:bottom="680" w:left="1440" w:header="851" w:footer="992" w:gutter="0"/>
          <w:cols w:space="0"/>
          <w:docGrid w:type="linesAndChars" w:linePitch="321"/>
        </w:sectPr>
      </w:pPr>
    </w:p>
    <w:p w:rsidR="00571D03" w:rsidRDefault="00571D03" w:rsidP="00042230">
      <w:pPr>
        <w:spacing w:beforeLines="50"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第三部分 2019年度部门决算情况说明</w:t>
      </w:r>
    </w:p>
    <w:p w:rsidR="00571D03" w:rsidRDefault="00571D03" w:rsidP="00571D03">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一、收入支出决算总体情况说明</w:t>
      </w:r>
    </w:p>
    <w:p w:rsidR="00571D03" w:rsidRDefault="00571D03" w:rsidP="00571D03">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w:t>
      </w:r>
      <w:r>
        <w:rPr>
          <w:rFonts w:ascii="仿宋_GB2312" w:eastAsia="仿宋_GB2312" w:hAnsi="宋体"/>
          <w:kern w:val="0"/>
          <w:sz w:val="32"/>
          <w:szCs w:val="32"/>
        </w:rPr>
        <w:t>年度收入总计</w:t>
      </w:r>
      <w:r>
        <w:rPr>
          <w:rFonts w:ascii="仿宋_GB2312" w:eastAsia="仿宋_GB2312" w:hAnsi="宋体" w:hint="eastAsia"/>
          <w:kern w:val="0"/>
          <w:sz w:val="32"/>
          <w:szCs w:val="32"/>
        </w:rPr>
        <w:t>23819365.55</w:t>
      </w:r>
      <w:r>
        <w:rPr>
          <w:rFonts w:ascii="仿宋_GB2312" w:eastAsia="仿宋_GB2312" w:hAnsi="宋体"/>
          <w:kern w:val="0"/>
          <w:sz w:val="32"/>
          <w:szCs w:val="32"/>
        </w:rPr>
        <w:t>元，支出总计</w:t>
      </w:r>
      <w:r>
        <w:rPr>
          <w:rFonts w:ascii="仿宋_GB2312" w:eastAsia="仿宋_GB2312" w:hAnsi="宋体" w:hint="eastAsia"/>
          <w:kern w:val="0"/>
          <w:sz w:val="32"/>
          <w:szCs w:val="32"/>
        </w:rPr>
        <w:t>23950683.96</w:t>
      </w:r>
      <w:r>
        <w:rPr>
          <w:rFonts w:ascii="仿宋_GB2312" w:eastAsia="仿宋_GB2312" w:hAnsi="宋体"/>
          <w:kern w:val="0"/>
          <w:sz w:val="32"/>
          <w:szCs w:val="32"/>
        </w:rPr>
        <w:t>元。与201</w:t>
      </w:r>
      <w:r>
        <w:rPr>
          <w:rFonts w:ascii="仿宋_GB2312" w:eastAsia="仿宋_GB2312" w:hAnsi="宋体" w:hint="eastAsia"/>
          <w:kern w:val="0"/>
          <w:sz w:val="32"/>
          <w:szCs w:val="32"/>
        </w:rPr>
        <w:t>8</w:t>
      </w:r>
      <w:r>
        <w:rPr>
          <w:rFonts w:ascii="仿宋_GB2312" w:eastAsia="仿宋_GB2312" w:hAnsi="宋体"/>
          <w:kern w:val="0"/>
          <w:sz w:val="32"/>
          <w:szCs w:val="32"/>
        </w:rPr>
        <w:t>年</w:t>
      </w:r>
      <w:r>
        <w:rPr>
          <w:rFonts w:ascii="仿宋_GB2312" w:eastAsia="仿宋_GB2312" w:hAnsi="宋体" w:hint="eastAsia"/>
          <w:kern w:val="0"/>
          <w:sz w:val="32"/>
          <w:szCs w:val="32"/>
        </w:rPr>
        <w:t>度</w:t>
      </w:r>
      <w:r>
        <w:rPr>
          <w:rFonts w:ascii="仿宋_GB2312" w:eastAsia="仿宋_GB2312" w:hAnsi="宋体"/>
          <w:kern w:val="0"/>
          <w:sz w:val="32"/>
          <w:szCs w:val="32"/>
        </w:rPr>
        <w:t>相比，收</w:t>
      </w:r>
      <w:r>
        <w:rPr>
          <w:rFonts w:ascii="仿宋_GB2312" w:eastAsia="仿宋_GB2312" w:hAnsi="宋体" w:hint="eastAsia"/>
          <w:kern w:val="0"/>
          <w:sz w:val="32"/>
          <w:szCs w:val="32"/>
        </w:rPr>
        <w:t>入下降1.45%，</w:t>
      </w:r>
      <w:r>
        <w:rPr>
          <w:rFonts w:ascii="仿宋_GB2312" w:eastAsia="仿宋_GB2312" w:hAnsi="宋体"/>
          <w:kern w:val="0"/>
          <w:sz w:val="32"/>
          <w:szCs w:val="32"/>
        </w:rPr>
        <w:t>支</w:t>
      </w:r>
      <w:r>
        <w:rPr>
          <w:rFonts w:ascii="仿宋_GB2312" w:eastAsia="仿宋_GB2312" w:hAnsi="宋体" w:hint="eastAsia"/>
          <w:kern w:val="0"/>
          <w:sz w:val="32"/>
          <w:szCs w:val="32"/>
        </w:rPr>
        <w:t>出下降2.69%，主要原因缩减财政支出</w:t>
      </w:r>
      <w:r w:rsidR="00FC3DD4">
        <w:rPr>
          <w:rFonts w:ascii="仿宋_GB2312" w:eastAsia="仿宋_GB2312" w:hAnsi="宋体" w:hint="eastAsia"/>
          <w:kern w:val="0"/>
          <w:sz w:val="32"/>
          <w:szCs w:val="32"/>
        </w:rPr>
        <w:t>，降低行政运行成本</w:t>
      </w:r>
      <w:r>
        <w:rPr>
          <w:rFonts w:ascii="仿宋_GB2312" w:eastAsia="仿宋_GB2312" w:hAnsi="宋体"/>
          <w:kern w:val="0"/>
          <w:sz w:val="32"/>
          <w:szCs w:val="32"/>
        </w:rPr>
        <w:t>。</w:t>
      </w:r>
    </w:p>
    <w:p w:rsidR="00571D03" w:rsidRDefault="00571D03" w:rsidP="00571D03">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 xml:space="preserve"> 二、收入决算情况说明</w:t>
      </w:r>
    </w:p>
    <w:p w:rsidR="00571D03" w:rsidRDefault="00571D03" w:rsidP="00571D03">
      <w:pPr>
        <w:pStyle w:val="Default"/>
        <w:spacing w:line="540" w:lineRule="exact"/>
        <w:ind w:firstLineChars="233" w:firstLine="746"/>
        <w:rPr>
          <w:rFonts w:ascii="仿宋_GB2312" w:eastAsia="仿宋_GB2312" w:hAnsi="宋体" w:cs="Times New Roman"/>
          <w:color w:val="auto"/>
          <w:sz w:val="32"/>
          <w:szCs w:val="32"/>
        </w:rPr>
      </w:pPr>
      <w:r>
        <w:rPr>
          <w:rFonts w:ascii="仿宋_GB2312" w:eastAsia="仿宋_GB2312" w:hAnsi="宋体"/>
          <w:sz w:val="32"/>
          <w:szCs w:val="32"/>
        </w:rPr>
        <w:t>201</w:t>
      </w:r>
      <w:r>
        <w:rPr>
          <w:rFonts w:ascii="仿宋_GB2312" w:eastAsia="仿宋_GB2312" w:hAnsi="宋体" w:hint="eastAsia"/>
          <w:sz w:val="32"/>
          <w:szCs w:val="32"/>
        </w:rPr>
        <w:t>9</w:t>
      </w:r>
      <w:r>
        <w:rPr>
          <w:rFonts w:ascii="仿宋_GB2312" w:eastAsia="仿宋_GB2312" w:hAnsi="宋体"/>
          <w:sz w:val="32"/>
          <w:szCs w:val="32"/>
        </w:rPr>
        <w:t>年度</w:t>
      </w:r>
      <w:r>
        <w:rPr>
          <w:rFonts w:ascii="仿宋_GB2312" w:eastAsia="仿宋_GB2312" w:hAnsi="宋体" w:cs="Times New Roman"/>
          <w:color w:val="auto"/>
          <w:sz w:val="32"/>
          <w:szCs w:val="32"/>
        </w:rPr>
        <w:t>收入合计</w:t>
      </w:r>
      <w:r w:rsidR="00FC3DD4">
        <w:rPr>
          <w:rFonts w:ascii="仿宋_GB2312" w:eastAsia="仿宋_GB2312" w:hAnsi="宋体" w:hint="eastAsia"/>
          <w:sz w:val="32"/>
          <w:szCs w:val="32"/>
        </w:rPr>
        <w:t>23819365.55</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sidR="00FC3DD4">
        <w:rPr>
          <w:rFonts w:ascii="仿宋_GB2312" w:eastAsia="仿宋_GB2312" w:hAnsi="宋体" w:cs="Times New Roman" w:hint="eastAsia"/>
          <w:color w:val="auto"/>
          <w:sz w:val="32"/>
          <w:szCs w:val="32"/>
        </w:rPr>
        <w:t>23114537.86</w:t>
      </w:r>
      <w:r>
        <w:rPr>
          <w:rFonts w:ascii="仿宋_GB2312" w:eastAsia="仿宋_GB2312" w:hAnsi="宋体" w:cs="Times New Roman" w:hint="eastAsia"/>
          <w:color w:val="auto"/>
          <w:sz w:val="32"/>
          <w:szCs w:val="32"/>
        </w:rPr>
        <w:t>元，占</w:t>
      </w:r>
      <w:r w:rsidR="00FC3DD4">
        <w:rPr>
          <w:rFonts w:ascii="仿宋_GB2312" w:eastAsia="仿宋_GB2312" w:hAnsi="宋体" w:cs="Times New Roman" w:hint="eastAsia"/>
          <w:color w:val="auto"/>
          <w:sz w:val="32"/>
          <w:szCs w:val="32"/>
        </w:rPr>
        <w:t>97.01</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w:t>
      </w:r>
      <w:r w:rsidR="00FC3DD4">
        <w:rPr>
          <w:rFonts w:ascii="仿宋_GB2312" w:eastAsia="仿宋_GB2312" w:hAnsi="宋体" w:cs="Times New Roman" w:hint="eastAsia"/>
          <w:color w:val="auto"/>
          <w:sz w:val="32"/>
          <w:szCs w:val="32"/>
        </w:rPr>
        <w:t>704827.69</w:t>
      </w:r>
      <w:r>
        <w:rPr>
          <w:rFonts w:ascii="仿宋_GB2312" w:eastAsia="仿宋_GB2312" w:hAnsi="宋体" w:cs="Times New Roman" w:hint="eastAsia"/>
          <w:color w:val="auto"/>
          <w:sz w:val="32"/>
          <w:szCs w:val="32"/>
        </w:rPr>
        <w:t>元，占</w:t>
      </w:r>
      <w:r w:rsidR="00FC3DD4">
        <w:rPr>
          <w:rFonts w:ascii="仿宋_GB2312" w:eastAsia="仿宋_GB2312" w:hAnsi="宋体" w:cs="Times New Roman" w:hint="eastAsia"/>
          <w:color w:val="auto"/>
          <w:sz w:val="32"/>
          <w:szCs w:val="32"/>
        </w:rPr>
        <w:t>2.99</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571D03" w:rsidRDefault="00571D03" w:rsidP="00571D03">
      <w:pPr>
        <w:pStyle w:val="Default"/>
        <w:spacing w:line="54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571D03" w:rsidRDefault="00571D03" w:rsidP="00571D03">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w:t>
      </w:r>
      <w:r>
        <w:rPr>
          <w:rFonts w:ascii="仿宋_GB2312" w:eastAsia="仿宋_GB2312" w:hAnsi="宋体"/>
          <w:kern w:val="0"/>
          <w:sz w:val="32"/>
          <w:szCs w:val="32"/>
        </w:rPr>
        <w:t>年度支出合计</w:t>
      </w:r>
      <w:r w:rsidR="00FC3DD4">
        <w:rPr>
          <w:rFonts w:ascii="仿宋_GB2312" w:eastAsia="仿宋_GB2312" w:hAnsi="宋体" w:hint="eastAsia"/>
          <w:kern w:val="0"/>
          <w:sz w:val="32"/>
          <w:szCs w:val="32"/>
        </w:rPr>
        <w:t>23950683.96</w:t>
      </w:r>
      <w:r>
        <w:rPr>
          <w:rFonts w:ascii="仿宋_GB2312" w:eastAsia="仿宋_GB2312" w:hAnsi="宋体"/>
          <w:kern w:val="0"/>
          <w:sz w:val="32"/>
          <w:szCs w:val="32"/>
        </w:rPr>
        <w:t>元，其中：基本支出</w:t>
      </w:r>
      <w:r w:rsidR="00FC3DD4">
        <w:rPr>
          <w:rFonts w:ascii="仿宋_GB2312" w:eastAsia="仿宋_GB2312" w:hAnsi="宋体" w:hint="eastAsia"/>
          <w:kern w:val="0"/>
          <w:sz w:val="32"/>
          <w:szCs w:val="32"/>
        </w:rPr>
        <w:t>15209798.45</w:t>
      </w:r>
      <w:r>
        <w:rPr>
          <w:rFonts w:ascii="仿宋_GB2312" w:eastAsia="仿宋_GB2312" w:hAnsi="宋体"/>
          <w:kern w:val="0"/>
          <w:sz w:val="32"/>
          <w:szCs w:val="32"/>
        </w:rPr>
        <w:t>元，占</w:t>
      </w:r>
      <w:r w:rsidR="00FC3DD4">
        <w:rPr>
          <w:rFonts w:ascii="仿宋_GB2312" w:eastAsia="仿宋_GB2312" w:hAnsi="宋体" w:hint="eastAsia"/>
          <w:kern w:val="0"/>
          <w:sz w:val="32"/>
          <w:szCs w:val="32"/>
        </w:rPr>
        <w:t>63.5</w:t>
      </w:r>
      <w:r>
        <w:rPr>
          <w:rFonts w:ascii="仿宋_GB2312" w:eastAsia="仿宋_GB2312" w:hAnsi="宋体"/>
          <w:kern w:val="0"/>
          <w:sz w:val="32"/>
          <w:szCs w:val="32"/>
        </w:rPr>
        <w:t>%；项目支出</w:t>
      </w:r>
      <w:r w:rsidR="00FC3DD4">
        <w:rPr>
          <w:rFonts w:ascii="仿宋_GB2312" w:eastAsia="仿宋_GB2312" w:hAnsi="宋体" w:hint="eastAsia"/>
          <w:kern w:val="0"/>
          <w:sz w:val="32"/>
          <w:szCs w:val="32"/>
        </w:rPr>
        <w:t>8740885.51</w:t>
      </w:r>
      <w:r>
        <w:rPr>
          <w:rFonts w:ascii="仿宋_GB2312" w:eastAsia="仿宋_GB2312" w:hAnsi="宋体"/>
          <w:kern w:val="0"/>
          <w:sz w:val="32"/>
          <w:szCs w:val="32"/>
        </w:rPr>
        <w:t>元，占</w:t>
      </w:r>
      <w:r w:rsidR="00FC3DD4">
        <w:rPr>
          <w:rFonts w:ascii="仿宋_GB2312" w:eastAsia="仿宋_GB2312" w:hAnsi="宋体" w:hint="eastAsia"/>
          <w:kern w:val="0"/>
          <w:sz w:val="32"/>
          <w:szCs w:val="32"/>
        </w:rPr>
        <w:t>36.5</w:t>
      </w:r>
      <w:r>
        <w:rPr>
          <w:rFonts w:ascii="仿宋_GB2312" w:eastAsia="仿宋_GB2312" w:hAnsi="宋体"/>
          <w:kern w:val="0"/>
          <w:sz w:val="32"/>
          <w:szCs w:val="32"/>
        </w:rPr>
        <w:t>%。</w:t>
      </w:r>
    </w:p>
    <w:p w:rsidR="00571D03" w:rsidRDefault="00571D03" w:rsidP="00DC1CA7">
      <w:pPr>
        <w:spacing w:line="540" w:lineRule="exact"/>
        <w:ind w:firstLineChars="196" w:firstLine="630"/>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四、财政拨款收入支出决算总体情况说明</w:t>
      </w:r>
    </w:p>
    <w:p w:rsidR="00571D03" w:rsidRDefault="00571D03" w:rsidP="00571D03">
      <w:pPr>
        <w:spacing w:line="540" w:lineRule="exact"/>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9年度财政拨款</w:t>
      </w:r>
      <w:r>
        <w:rPr>
          <w:rFonts w:ascii="仿宋_GB2312" w:eastAsia="仿宋_GB2312" w:hAnsi="宋体"/>
          <w:kern w:val="0"/>
          <w:sz w:val="32"/>
          <w:szCs w:val="32"/>
        </w:rPr>
        <w:t>收入总计</w:t>
      </w:r>
      <w:r w:rsidR="00FC3DD4">
        <w:rPr>
          <w:rFonts w:ascii="仿宋_GB2312" w:eastAsia="仿宋_GB2312" w:hAnsi="宋体" w:cs="Times New Roman" w:hint="eastAsia"/>
          <w:sz w:val="32"/>
          <w:szCs w:val="32"/>
        </w:rPr>
        <w:t>23114537.86</w:t>
      </w:r>
      <w:r>
        <w:rPr>
          <w:rFonts w:ascii="仿宋_GB2312" w:eastAsia="仿宋_GB2312" w:hAnsi="宋体"/>
          <w:kern w:val="0"/>
          <w:sz w:val="32"/>
          <w:szCs w:val="32"/>
        </w:rPr>
        <w:t>元，支出总计</w:t>
      </w:r>
      <w:r w:rsidR="00FC3DD4">
        <w:rPr>
          <w:rFonts w:ascii="仿宋_GB2312" w:eastAsia="仿宋_GB2312" w:hAnsi="宋体" w:hint="eastAsia"/>
          <w:kern w:val="0"/>
          <w:sz w:val="32"/>
          <w:szCs w:val="32"/>
        </w:rPr>
        <w:t>23316050.87</w:t>
      </w:r>
      <w:r>
        <w:rPr>
          <w:rFonts w:ascii="仿宋_GB2312" w:eastAsia="仿宋_GB2312" w:hAnsi="宋体"/>
          <w:kern w:val="0"/>
          <w:sz w:val="32"/>
          <w:szCs w:val="32"/>
        </w:rPr>
        <w:t>元。</w:t>
      </w:r>
      <w:r>
        <w:rPr>
          <w:rFonts w:ascii="仿宋_GB2312" w:eastAsia="仿宋_GB2312" w:hAnsi="宋体" w:hint="eastAsia"/>
          <w:kern w:val="0"/>
          <w:sz w:val="32"/>
          <w:szCs w:val="32"/>
        </w:rPr>
        <w:t>与</w:t>
      </w:r>
      <w:r>
        <w:rPr>
          <w:rFonts w:ascii="仿宋_GB2312" w:eastAsia="仿宋_GB2312" w:hAnsi="宋体"/>
          <w:kern w:val="0"/>
          <w:sz w:val="32"/>
          <w:szCs w:val="32"/>
        </w:rPr>
        <w:t>201</w:t>
      </w:r>
      <w:r>
        <w:rPr>
          <w:rFonts w:ascii="仿宋_GB2312" w:eastAsia="仿宋_GB2312" w:hAnsi="宋体" w:hint="eastAsia"/>
          <w:kern w:val="0"/>
          <w:sz w:val="32"/>
          <w:szCs w:val="32"/>
        </w:rPr>
        <w:t>8年度相比，财政拨款收</w:t>
      </w:r>
      <w:r w:rsidR="00DC1CA7">
        <w:rPr>
          <w:rFonts w:ascii="仿宋_GB2312" w:eastAsia="仿宋_GB2312" w:hAnsi="宋体" w:hint="eastAsia"/>
          <w:kern w:val="0"/>
          <w:sz w:val="32"/>
          <w:szCs w:val="32"/>
        </w:rPr>
        <w:t>入下降2.99%，财政支出，降低行政运行成本，</w:t>
      </w:r>
      <w:r>
        <w:rPr>
          <w:rFonts w:ascii="仿宋_GB2312" w:eastAsia="仿宋_GB2312" w:hAnsi="宋体" w:hint="eastAsia"/>
          <w:kern w:val="0"/>
          <w:sz w:val="32"/>
          <w:szCs w:val="32"/>
        </w:rPr>
        <w:t>支</w:t>
      </w:r>
      <w:r w:rsidR="00DC1CA7">
        <w:rPr>
          <w:rFonts w:ascii="仿宋_GB2312" w:eastAsia="仿宋_GB2312" w:hAnsi="宋体" w:hint="eastAsia"/>
          <w:kern w:val="0"/>
          <w:sz w:val="32"/>
          <w:szCs w:val="32"/>
        </w:rPr>
        <w:t>出上升1.8%</w:t>
      </w:r>
      <w:r>
        <w:rPr>
          <w:rFonts w:ascii="仿宋_GB2312" w:eastAsia="仿宋_GB2312" w:hAnsi="宋体" w:hint="eastAsia"/>
          <w:kern w:val="0"/>
          <w:sz w:val="32"/>
          <w:szCs w:val="32"/>
        </w:rPr>
        <w:t>，主要原因是</w:t>
      </w:r>
      <w:r w:rsidR="00DC1CA7">
        <w:rPr>
          <w:rFonts w:ascii="仿宋_GB2312" w:eastAsia="仿宋_GB2312" w:hAnsi="宋体" w:hint="eastAsia"/>
          <w:kern w:val="0"/>
          <w:sz w:val="32"/>
          <w:szCs w:val="32"/>
        </w:rPr>
        <w:t>2018年未完工项目结余结转资金支出</w:t>
      </w:r>
      <w:r>
        <w:rPr>
          <w:rFonts w:ascii="仿宋_GB2312" w:eastAsia="仿宋_GB2312" w:hAnsi="宋体"/>
          <w:kern w:val="0"/>
          <w:sz w:val="32"/>
          <w:szCs w:val="32"/>
        </w:rPr>
        <w:t>。</w:t>
      </w:r>
    </w:p>
    <w:p w:rsidR="00571D03" w:rsidRDefault="00571D03" w:rsidP="00DC1CA7">
      <w:pPr>
        <w:spacing w:line="540" w:lineRule="exact"/>
        <w:ind w:firstLineChars="246" w:firstLine="790"/>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五、一般公共预算财政拨款支出决算情况说明</w:t>
      </w:r>
    </w:p>
    <w:p w:rsidR="00571D03" w:rsidRDefault="00571D03" w:rsidP="00571D03">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Pr>
          <w:rFonts w:ascii="仿宋_GB2312" w:eastAsia="仿宋_GB2312" w:hAnsi="仿宋_GB2312" w:cs="仿宋_GB2312" w:hint="eastAsia"/>
          <w:kern w:val="0"/>
          <w:sz w:val="32"/>
          <w:szCs w:val="32"/>
        </w:rPr>
        <w:t>2019年度一般公共预算财政拨款支出</w:t>
      </w:r>
      <w:r w:rsidR="001D7E31">
        <w:rPr>
          <w:rFonts w:ascii="仿宋_GB2312" w:eastAsia="仿宋_GB2312" w:hAnsi="仿宋_GB2312" w:cs="仿宋_GB2312" w:hint="eastAsia"/>
          <w:kern w:val="0"/>
          <w:sz w:val="32"/>
          <w:szCs w:val="32"/>
        </w:rPr>
        <w:t>23316050.87</w:t>
      </w:r>
      <w:r>
        <w:rPr>
          <w:rFonts w:ascii="仿宋_GB2312" w:eastAsia="仿宋_GB2312" w:hAnsi="仿宋_GB2312" w:cs="仿宋_GB2312" w:hint="eastAsia"/>
          <w:kern w:val="0"/>
          <w:sz w:val="32"/>
          <w:szCs w:val="32"/>
        </w:rPr>
        <w:t>元，占本年支出合计的</w:t>
      </w:r>
      <w:r w:rsidR="001D7E31">
        <w:rPr>
          <w:rFonts w:ascii="仿宋_GB2312" w:eastAsia="仿宋_GB2312" w:hAnsi="仿宋_GB2312" w:cs="仿宋_GB2312" w:hint="eastAsia"/>
          <w:kern w:val="0"/>
          <w:sz w:val="32"/>
          <w:szCs w:val="32"/>
        </w:rPr>
        <w:t>97.3</w:t>
      </w:r>
      <w:r>
        <w:rPr>
          <w:rFonts w:ascii="仿宋_GB2312" w:eastAsia="仿宋_GB2312" w:hAnsi="仿宋_GB2312" w:cs="仿宋_GB2312" w:hint="eastAsia"/>
          <w:kern w:val="0"/>
          <w:sz w:val="32"/>
          <w:szCs w:val="32"/>
        </w:rPr>
        <w:t>%。与2018</w:t>
      </w:r>
      <w:r w:rsidR="001D7E31">
        <w:rPr>
          <w:rFonts w:ascii="仿宋_GB2312" w:eastAsia="仿宋_GB2312" w:hAnsi="仿宋_GB2312" w:cs="仿宋_GB2312" w:hint="eastAsia"/>
          <w:kern w:val="0"/>
          <w:sz w:val="32"/>
          <w:szCs w:val="32"/>
        </w:rPr>
        <w:t>年度相比，一般公共预算财政拨款支出</w:t>
      </w:r>
      <w:r>
        <w:rPr>
          <w:rFonts w:ascii="仿宋_GB2312" w:eastAsia="仿宋_GB2312" w:hAnsi="仿宋_GB2312" w:cs="仿宋_GB2312" w:hint="eastAsia"/>
          <w:kern w:val="0"/>
          <w:sz w:val="32"/>
          <w:szCs w:val="32"/>
        </w:rPr>
        <w:t>增加</w:t>
      </w:r>
      <w:r w:rsidR="001D7E31">
        <w:rPr>
          <w:rFonts w:ascii="仿宋_GB2312" w:eastAsia="仿宋_GB2312" w:hAnsi="仿宋_GB2312" w:cs="仿宋_GB2312" w:hint="eastAsia"/>
          <w:kern w:val="0"/>
          <w:sz w:val="32"/>
          <w:szCs w:val="32"/>
        </w:rPr>
        <w:t>421865.9</w:t>
      </w:r>
      <w:r>
        <w:rPr>
          <w:rFonts w:ascii="仿宋_GB2312" w:eastAsia="仿宋_GB2312" w:hAnsi="仿宋_GB2312" w:cs="仿宋_GB2312" w:hint="eastAsia"/>
          <w:kern w:val="0"/>
          <w:sz w:val="32"/>
          <w:szCs w:val="32"/>
        </w:rPr>
        <w:t>元，</w:t>
      </w:r>
      <w:r w:rsidR="001D7E31">
        <w:rPr>
          <w:rFonts w:ascii="仿宋_GB2312" w:eastAsia="仿宋_GB2312" w:hAnsi="仿宋_GB2312" w:cs="仿宋_GB2312" w:hint="eastAsia"/>
          <w:kern w:val="0"/>
          <w:sz w:val="32"/>
          <w:szCs w:val="32"/>
        </w:rPr>
        <w:t>上升1.8</w:t>
      </w:r>
      <w:r>
        <w:rPr>
          <w:rFonts w:ascii="仿宋_GB2312" w:eastAsia="仿宋_GB2312" w:hAnsi="仿宋_GB2312" w:cs="仿宋_GB2312" w:hint="eastAsia"/>
          <w:kern w:val="0"/>
          <w:sz w:val="32"/>
          <w:szCs w:val="32"/>
        </w:rPr>
        <w:t>%，主要原因</w:t>
      </w:r>
      <w:r w:rsidR="001D7E31">
        <w:rPr>
          <w:rFonts w:ascii="仿宋_GB2312" w:eastAsia="仿宋_GB2312" w:hAnsi="宋体" w:hint="eastAsia"/>
          <w:kern w:val="0"/>
          <w:sz w:val="32"/>
          <w:szCs w:val="32"/>
        </w:rPr>
        <w:t>是2018年未完工项目结余结转资金支出</w:t>
      </w:r>
      <w:r>
        <w:rPr>
          <w:rFonts w:ascii="仿宋_GB2312" w:eastAsia="仿宋_GB2312" w:hAnsi="仿宋_GB2312" w:cs="仿宋_GB2312" w:hint="eastAsia"/>
          <w:kern w:val="0"/>
          <w:sz w:val="32"/>
          <w:szCs w:val="32"/>
        </w:rPr>
        <w:t>。</w:t>
      </w:r>
    </w:p>
    <w:p w:rsidR="0009163A" w:rsidRDefault="00571D03" w:rsidP="00571D03">
      <w:pPr>
        <w:spacing w:line="540" w:lineRule="exact"/>
        <w:ind w:firstLineChars="204" w:firstLine="65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p>
    <w:p w:rsidR="00571D03" w:rsidRDefault="00571D03" w:rsidP="00571D03">
      <w:pPr>
        <w:spacing w:line="540" w:lineRule="exact"/>
        <w:ind w:firstLineChars="204" w:firstLine="653"/>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lastRenderedPageBreak/>
        <w:t>2019年度一般公共预算财政拨款支出</w:t>
      </w:r>
      <w:r w:rsidR="001D7E31">
        <w:rPr>
          <w:rFonts w:ascii="仿宋_GB2312" w:eastAsia="仿宋_GB2312" w:hAnsi="仿宋_GB2312" w:cs="仿宋_GB2312" w:hint="eastAsia"/>
          <w:kern w:val="0"/>
          <w:sz w:val="32"/>
          <w:szCs w:val="32"/>
        </w:rPr>
        <w:t>23316050.87</w:t>
      </w:r>
      <w:r>
        <w:rPr>
          <w:rFonts w:ascii="仿宋_GB2312" w:eastAsia="仿宋_GB2312" w:hAnsi="仿宋_GB2312" w:cs="仿宋_GB2312" w:hint="eastAsia"/>
          <w:kern w:val="0"/>
          <w:sz w:val="32"/>
          <w:szCs w:val="32"/>
        </w:rPr>
        <w:t>元，主要用于以下方面：</w:t>
      </w:r>
      <w:r w:rsidR="001D7E31">
        <w:rPr>
          <w:rFonts w:ascii="仿宋_GB2312" w:eastAsia="仿宋_GB2312" w:hAnsi="仿宋_GB2312" w:cs="仿宋_GB2312" w:hint="eastAsia"/>
          <w:kern w:val="0"/>
          <w:sz w:val="32"/>
          <w:szCs w:val="32"/>
        </w:rPr>
        <w:t>公共安全</w:t>
      </w:r>
      <w:r>
        <w:rPr>
          <w:rFonts w:ascii="仿宋_GB2312" w:eastAsia="仿宋_GB2312" w:hAnsi="仿宋_GB2312" w:cs="仿宋_GB2312" w:hint="eastAsia"/>
          <w:kern w:val="0"/>
          <w:sz w:val="32"/>
          <w:szCs w:val="32"/>
        </w:rPr>
        <w:t>支出</w:t>
      </w:r>
      <w:r w:rsidR="001D7E31">
        <w:rPr>
          <w:rFonts w:ascii="仿宋_GB2312" w:eastAsia="仿宋_GB2312" w:hAnsi="仿宋_GB2312" w:cs="仿宋_GB2312" w:hint="eastAsia"/>
          <w:kern w:val="0"/>
          <w:sz w:val="32"/>
          <w:szCs w:val="32"/>
        </w:rPr>
        <w:t>20735965.51</w:t>
      </w:r>
      <w:r>
        <w:rPr>
          <w:rFonts w:ascii="仿宋_GB2312" w:eastAsia="仿宋_GB2312" w:hAnsi="仿宋_GB2312" w:cs="仿宋_GB2312" w:hint="eastAsia"/>
          <w:kern w:val="0"/>
          <w:sz w:val="32"/>
          <w:szCs w:val="32"/>
        </w:rPr>
        <w:t>元，占</w:t>
      </w:r>
      <w:r w:rsidR="001D7E31">
        <w:rPr>
          <w:rFonts w:ascii="仿宋_GB2312" w:eastAsia="仿宋_GB2312" w:hAnsi="仿宋_GB2312" w:cs="仿宋_GB2312" w:hint="eastAsia"/>
          <w:kern w:val="0"/>
          <w:sz w:val="32"/>
          <w:szCs w:val="32"/>
        </w:rPr>
        <w:t>88.93</w:t>
      </w:r>
      <w:r>
        <w:rPr>
          <w:rFonts w:ascii="仿宋_GB2312" w:eastAsia="仿宋_GB2312" w:hAnsi="仿宋_GB2312" w:cs="仿宋_GB2312" w:hint="eastAsia"/>
          <w:kern w:val="0"/>
          <w:sz w:val="32"/>
          <w:szCs w:val="32"/>
        </w:rPr>
        <w:t>%；社会保障和就业支出</w:t>
      </w:r>
      <w:r w:rsidR="001D7E31">
        <w:rPr>
          <w:rFonts w:ascii="仿宋_GB2312" w:eastAsia="仿宋_GB2312" w:hAnsi="仿宋_GB2312" w:cs="仿宋_GB2312" w:hint="eastAsia"/>
          <w:kern w:val="0"/>
          <w:sz w:val="32"/>
          <w:szCs w:val="32"/>
        </w:rPr>
        <w:t>1234318.5</w:t>
      </w:r>
      <w:r>
        <w:rPr>
          <w:rFonts w:ascii="仿宋_GB2312" w:eastAsia="仿宋_GB2312" w:hAnsi="仿宋_GB2312" w:cs="仿宋_GB2312" w:hint="eastAsia"/>
          <w:kern w:val="0"/>
          <w:sz w:val="32"/>
          <w:szCs w:val="32"/>
        </w:rPr>
        <w:t>元，占</w:t>
      </w:r>
      <w:r w:rsidR="008D4A42">
        <w:rPr>
          <w:rFonts w:ascii="仿宋_GB2312" w:eastAsia="仿宋_GB2312" w:hAnsi="仿宋_GB2312" w:cs="仿宋_GB2312" w:hint="eastAsia"/>
          <w:kern w:val="0"/>
          <w:sz w:val="32"/>
          <w:szCs w:val="32"/>
        </w:rPr>
        <w:t>5.28</w:t>
      </w:r>
      <w:r>
        <w:rPr>
          <w:rFonts w:ascii="仿宋_GB2312" w:eastAsia="仿宋_GB2312" w:hAnsi="仿宋_GB2312" w:cs="仿宋_GB2312" w:hint="eastAsia"/>
          <w:kern w:val="0"/>
          <w:sz w:val="32"/>
          <w:szCs w:val="32"/>
        </w:rPr>
        <w:t>%；卫生健康支出</w:t>
      </w:r>
      <w:r w:rsidR="008D4A42">
        <w:rPr>
          <w:rFonts w:ascii="仿宋_GB2312" w:eastAsia="仿宋_GB2312" w:hAnsi="仿宋_GB2312" w:cs="仿宋_GB2312" w:hint="eastAsia"/>
          <w:kern w:val="0"/>
          <w:sz w:val="32"/>
          <w:szCs w:val="32"/>
        </w:rPr>
        <w:t>665900</w:t>
      </w:r>
      <w:r>
        <w:rPr>
          <w:rFonts w:ascii="仿宋_GB2312" w:eastAsia="仿宋_GB2312" w:hAnsi="仿宋_GB2312" w:cs="仿宋_GB2312" w:hint="eastAsia"/>
          <w:kern w:val="0"/>
          <w:sz w:val="32"/>
          <w:szCs w:val="32"/>
        </w:rPr>
        <w:t>元，占</w:t>
      </w:r>
      <w:r w:rsidR="008D4A42">
        <w:rPr>
          <w:rFonts w:ascii="仿宋_GB2312" w:eastAsia="仿宋_GB2312" w:hAnsi="仿宋_GB2312" w:cs="仿宋_GB2312" w:hint="eastAsia"/>
          <w:kern w:val="0"/>
          <w:sz w:val="32"/>
          <w:szCs w:val="32"/>
        </w:rPr>
        <w:t>2.87</w:t>
      </w:r>
      <w:r>
        <w:rPr>
          <w:rFonts w:ascii="仿宋_GB2312" w:eastAsia="仿宋_GB2312" w:hAnsi="仿宋_GB2312" w:cs="仿宋_GB2312" w:hint="eastAsia"/>
          <w:kern w:val="0"/>
          <w:sz w:val="32"/>
          <w:szCs w:val="32"/>
        </w:rPr>
        <w:t>%；住房保障支出</w:t>
      </w:r>
      <w:r w:rsidR="008D4A42">
        <w:rPr>
          <w:rFonts w:ascii="仿宋_GB2312" w:eastAsia="仿宋_GB2312" w:hAnsi="仿宋_GB2312" w:cs="仿宋_GB2312" w:hint="eastAsia"/>
          <w:kern w:val="0"/>
          <w:sz w:val="32"/>
          <w:szCs w:val="32"/>
        </w:rPr>
        <w:t>679866.86</w:t>
      </w:r>
      <w:r>
        <w:rPr>
          <w:rFonts w:ascii="仿宋_GB2312" w:eastAsia="仿宋_GB2312" w:hAnsi="仿宋_GB2312" w:cs="仿宋_GB2312" w:hint="eastAsia"/>
          <w:kern w:val="0"/>
          <w:sz w:val="32"/>
          <w:szCs w:val="32"/>
        </w:rPr>
        <w:t>元，占</w:t>
      </w:r>
      <w:r w:rsidR="008D4A42">
        <w:rPr>
          <w:rFonts w:ascii="仿宋_GB2312" w:eastAsia="仿宋_GB2312" w:hAnsi="仿宋_GB2312" w:cs="仿宋_GB2312" w:hint="eastAsia"/>
          <w:kern w:val="0"/>
          <w:sz w:val="32"/>
          <w:szCs w:val="32"/>
        </w:rPr>
        <w:t>2.92</w:t>
      </w:r>
      <w:r>
        <w:rPr>
          <w:rFonts w:ascii="仿宋_GB2312" w:eastAsia="仿宋_GB2312" w:hAnsi="仿宋_GB2312" w:cs="仿宋_GB2312" w:hint="eastAsia"/>
          <w:kern w:val="0"/>
          <w:sz w:val="32"/>
          <w:szCs w:val="32"/>
        </w:rPr>
        <w:t>%。</w:t>
      </w:r>
    </w:p>
    <w:p w:rsidR="0009163A" w:rsidRDefault="00571D03" w:rsidP="00571D03">
      <w:pPr>
        <w:spacing w:line="540" w:lineRule="exact"/>
        <w:ind w:firstLineChars="191" w:firstLine="61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p>
    <w:p w:rsidR="00571D03" w:rsidRDefault="00571D03" w:rsidP="00571D03">
      <w:pPr>
        <w:spacing w:line="540" w:lineRule="exact"/>
        <w:ind w:firstLineChars="191" w:firstLine="611"/>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2019年度一般公共预算财政拨款支出年初预算为</w:t>
      </w:r>
      <w:r w:rsidR="00593DCE">
        <w:rPr>
          <w:rFonts w:ascii="仿宋_GB2312" w:eastAsia="仿宋_GB2312" w:hAnsi="仿宋_GB2312" w:cs="仿宋_GB2312" w:hint="eastAsia"/>
          <w:kern w:val="0"/>
          <w:sz w:val="32"/>
          <w:szCs w:val="32"/>
        </w:rPr>
        <w:t>1838</w:t>
      </w:r>
      <w:r w:rsidR="00E06D11">
        <w:rPr>
          <w:rFonts w:ascii="仿宋_GB2312" w:eastAsia="仿宋_GB2312" w:hAnsi="仿宋_GB2312" w:cs="仿宋_GB2312" w:hint="eastAsia"/>
          <w:kern w:val="0"/>
          <w:sz w:val="32"/>
          <w:szCs w:val="32"/>
        </w:rPr>
        <w:t>8000</w:t>
      </w:r>
      <w:r>
        <w:rPr>
          <w:rFonts w:ascii="仿宋_GB2312" w:eastAsia="仿宋_GB2312" w:hAnsi="仿宋_GB2312" w:cs="仿宋_GB2312" w:hint="eastAsia"/>
          <w:kern w:val="0"/>
          <w:sz w:val="32"/>
          <w:szCs w:val="32"/>
        </w:rPr>
        <w:t>元，支出决算为</w:t>
      </w:r>
      <w:r w:rsidR="00593DCE">
        <w:rPr>
          <w:rFonts w:ascii="仿宋_GB2312" w:eastAsia="仿宋_GB2312" w:hAnsi="宋体" w:hint="eastAsia"/>
          <w:kern w:val="0"/>
          <w:sz w:val="32"/>
          <w:szCs w:val="32"/>
        </w:rPr>
        <w:t>23950683.96</w:t>
      </w:r>
      <w:r>
        <w:rPr>
          <w:rFonts w:ascii="仿宋_GB2312" w:eastAsia="仿宋_GB2312" w:hAnsi="仿宋_GB2312" w:cs="仿宋_GB2312" w:hint="eastAsia"/>
          <w:kern w:val="0"/>
          <w:sz w:val="32"/>
          <w:szCs w:val="32"/>
        </w:rPr>
        <w:t>元，完成年初预算的</w:t>
      </w:r>
      <w:r w:rsidR="008E6B58">
        <w:rPr>
          <w:rFonts w:ascii="仿宋_GB2312" w:eastAsia="仿宋_GB2312" w:hAnsi="仿宋_GB2312" w:cs="仿宋_GB2312" w:hint="eastAsia"/>
          <w:kern w:val="0"/>
          <w:sz w:val="32"/>
          <w:szCs w:val="32"/>
        </w:rPr>
        <w:t>30.25</w:t>
      </w:r>
      <w:r>
        <w:rPr>
          <w:rFonts w:ascii="仿宋_GB2312" w:eastAsia="仿宋_GB2312" w:hAnsi="仿宋_GB2312" w:cs="仿宋_GB2312" w:hint="eastAsia"/>
          <w:kern w:val="0"/>
          <w:sz w:val="32"/>
          <w:szCs w:val="32"/>
        </w:rPr>
        <w:t>%。决算数大于预算数的主要原因：一是</w:t>
      </w:r>
      <w:r w:rsidR="008E6B58">
        <w:rPr>
          <w:rFonts w:ascii="仿宋_GB2312" w:eastAsia="仿宋_GB2312" w:hAnsi="仿宋_GB2312" w:cs="仿宋_GB2312" w:hint="eastAsia"/>
          <w:kern w:val="0"/>
          <w:sz w:val="32"/>
          <w:szCs w:val="32"/>
        </w:rPr>
        <w:t xml:space="preserve">上年结转结余资金 </w:t>
      </w:r>
      <w:r>
        <w:rPr>
          <w:rFonts w:ascii="仿宋_GB2312" w:eastAsia="仿宋_GB2312" w:hAnsi="仿宋_GB2312" w:cs="仿宋_GB2312" w:hint="eastAsia"/>
          <w:kern w:val="0"/>
          <w:sz w:val="32"/>
          <w:szCs w:val="32"/>
        </w:rPr>
        <w:t>；二是</w:t>
      </w:r>
      <w:r w:rsidR="008E6B58">
        <w:rPr>
          <w:rFonts w:ascii="仿宋_GB2312" w:eastAsia="仿宋_GB2312" w:hAnsi="仿宋_GB2312" w:cs="仿宋_GB2312" w:hint="eastAsia"/>
          <w:kern w:val="0"/>
          <w:sz w:val="32"/>
          <w:szCs w:val="32"/>
        </w:rPr>
        <w:t>本年追加资金</w:t>
      </w:r>
      <w:r>
        <w:rPr>
          <w:rFonts w:ascii="仿宋_GB2312" w:eastAsia="仿宋_GB2312" w:hAnsi="仿宋_GB2312" w:cs="仿宋_GB2312" w:hint="eastAsia"/>
          <w:kern w:val="0"/>
          <w:sz w:val="32"/>
          <w:szCs w:val="32"/>
        </w:rPr>
        <w:t>：1.</w:t>
      </w:r>
      <w:r w:rsidR="008E6B58" w:rsidRPr="008E6B58">
        <w:rPr>
          <w:rFonts w:ascii="仿宋_GB2312" w:eastAsia="仿宋_GB2312" w:hAnsi="仿宋_GB2312" w:cs="仿宋_GB2312" w:hint="eastAsia"/>
          <w:kern w:val="0"/>
          <w:sz w:val="32"/>
          <w:szCs w:val="32"/>
        </w:rPr>
        <w:t xml:space="preserve"> </w:t>
      </w:r>
      <w:r w:rsidR="008E6B58">
        <w:rPr>
          <w:rFonts w:ascii="仿宋_GB2312" w:eastAsia="仿宋_GB2312" w:hAnsi="仿宋_GB2312" w:cs="仿宋_GB2312" w:hint="eastAsia"/>
          <w:kern w:val="0"/>
          <w:sz w:val="32"/>
          <w:szCs w:val="32"/>
        </w:rPr>
        <w:t>中央转移支付资金93.79万元；</w:t>
      </w:r>
      <w:r>
        <w:rPr>
          <w:rFonts w:ascii="仿宋_GB2312" w:eastAsia="仿宋_GB2312" w:hAnsi="仿宋_GB2312" w:cs="仿宋_GB2312" w:hint="eastAsia"/>
          <w:kern w:val="0"/>
          <w:sz w:val="32"/>
          <w:szCs w:val="32"/>
        </w:rPr>
        <w:t>2.</w:t>
      </w:r>
      <w:r w:rsidR="008E6B58">
        <w:rPr>
          <w:rFonts w:ascii="仿宋_GB2312" w:eastAsia="仿宋_GB2312" w:hAnsi="仿宋_GB2312" w:cs="仿宋_GB2312" w:hint="eastAsia"/>
          <w:kern w:val="0"/>
          <w:sz w:val="32"/>
          <w:szCs w:val="32"/>
        </w:rPr>
        <w:t>司法救助资金30万元；</w:t>
      </w:r>
      <w:r>
        <w:rPr>
          <w:rFonts w:ascii="仿宋_GB2312" w:eastAsia="仿宋_GB2312" w:hAnsi="仿宋_GB2312" w:cs="仿宋_GB2312" w:hint="eastAsia"/>
          <w:kern w:val="0"/>
          <w:sz w:val="32"/>
          <w:szCs w:val="32"/>
        </w:rPr>
        <w:t>3.</w:t>
      </w:r>
      <w:r w:rsidR="008E6B58">
        <w:rPr>
          <w:rFonts w:ascii="仿宋_GB2312" w:eastAsia="仿宋_GB2312" w:hAnsi="仿宋_GB2312" w:cs="仿宋_GB2312" w:hint="eastAsia"/>
          <w:kern w:val="0"/>
          <w:sz w:val="32"/>
          <w:szCs w:val="32"/>
        </w:rPr>
        <w:t>司法改革经费10万元；4.聘用书记员工资115.39万元；5.人员及公用经费增加255.36万元；6.县财政拨入职业年金、驻村工作队经费51.53万元</w:t>
      </w:r>
      <w:r>
        <w:rPr>
          <w:rFonts w:ascii="仿宋_GB2312" w:eastAsia="仿宋_GB2312" w:hAnsi="仿宋_GB2312" w:cs="仿宋_GB2312" w:hint="eastAsia"/>
          <w:kern w:val="0"/>
          <w:sz w:val="32"/>
          <w:szCs w:val="32"/>
        </w:rPr>
        <w:t>。</w:t>
      </w:r>
    </w:p>
    <w:p w:rsidR="00571D03" w:rsidRDefault="00571D03" w:rsidP="00571D03">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六、一般公共预算财政拨款基本支出决算情况说明（按经济分类填列到款级科目）</w:t>
      </w:r>
    </w:p>
    <w:p w:rsidR="00571D03" w:rsidRDefault="00571D03" w:rsidP="00571D03">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9年度一般公共预算财政拨款基本支出</w:t>
      </w:r>
      <w:r w:rsidR="005269CD">
        <w:rPr>
          <w:rFonts w:ascii="仿宋_GB2312" w:eastAsia="仿宋_GB2312" w:hAnsi="宋体" w:cs="Times New Roman" w:hint="eastAsia"/>
          <w:color w:val="auto"/>
          <w:sz w:val="32"/>
          <w:szCs w:val="32"/>
        </w:rPr>
        <w:t>1</w:t>
      </w:r>
      <w:r w:rsidR="005269CD">
        <w:rPr>
          <w:rFonts w:ascii="仿宋_GB2312" w:eastAsia="仿宋_GB2312" w:hAnsi="宋体" w:hint="eastAsia"/>
          <w:sz w:val="32"/>
          <w:szCs w:val="32"/>
        </w:rPr>
        <w:t>5209798.45</w:t>
      </w:r>
      <w:r>
        <w:rPr>
          <w:rFonts w:ascii="仿宋_GB2312" w:eastAsia="仿宋_GB2312" w:hAnsi="宋体" w:cs="Times New Roman" w:hint="eastAsia"/>
          <w:color w:val="auto"/>
          <w:sz w:val="32"/>
          <w:szCs w:val="32"/>
        </w:rPr>
        <w:t>元，</w:t>
      </w:r>
      <w:r>
        <w:rPr>
          <w:rFonts w:ascii="仿宋_GB2312" w:eastAsia="仿宋_GB2312" w:hAnsi="宋体"/>
          <w:sz w:val="32"/>
          <w:szCs w:val="32"/>
        </w:rPr>
        <w:t>其中：人员经费</w:t>
      </w:r>
      <w:r w:rsidR="005269CD">
        <w:rPr>
          <w:rFonts w:ascii="仿宋_GB2312" w:eastAsia="仿宋_GB2312" w:hAnsi="宋体" w:hint="eastAsia"/>
          <w:sz w:val="32"/>
          <w:szCs w:val="32"/>
        </w:rPr>
        <w:t>11384749.36</w:t>
      </w:r>
      <w:r>
        <w:rPr>
          <w:rFonts w:ascii="仿宋_GB2312" w:eastAsia="仿宋_GB2312" w:hAnsi="宋体"/>
          <w:sz w:val="32"/>
          <w:szCs w:val="32"/>
        </w:rPr>
        <w:t>元，公用经费</w:t>
      </w:r>
      <w:r w:rsidR="005269CD">
        <w:rPr>
          <w:rFonts w:ascii="仿宋_GB2312" w:eastAsia="仿宋_GB2312" w:hAnsi="宋体" w:hint="eastAsia"/>
          <w:sz w:val="32"/>
          <w:szCs w:val="32"/>
        </w:rPr>
        <w:t>3044370</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color w:val="auto"/>
          <w:sz w:val="32"/>
          <w:szCs w:val="32"/>
        </w:rPr>
        <w:t>支出具体情况如下：</w:t>
      </w:r>
    </w:p>
    <w:p w:rsidR="00571D03" w:rsidRDefault="00571D03" w:rsidP="00571D03">
      <w:pPr>
        <w:pStyle w:val="Default"/>
        <w:numPr>
          <w:ins w:id="255" w:author="石磊"/>
        </w:numPr>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sidR="005269CD">
        <w:rPr>
          <w:rFonts w:ascii="仿宋_GB2312" w:eastAsia="仿宋_GB2312" w:hAnsi="宋体" w:cs="Times New Roman" w:hint="eastAsia"/>
          <w:color w:val="auto"/>
          <w:sz w:val="32"/>
          <w:szCs w:val="32"/>
        </w:rPr>
        <w:t>11384749.36</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w:t>
      </w:r>
      <w:r w:rsidR="00515FAC">
        <w:rPr>
          <w:rFonts w:ascii="仿宋_GB2312" w:eastAsia="仿宋_GB2312" w:hAnsi="宋体" w:cs="Times New Roman" w:hint="eastAsia"/>
          <w:color w:val="auto"/>
          <w:sz w:val="32"/>
          <w:szCs w:val="32"/>
        </w:rPr>
        <w:t>903.02万</w:t>
      </w:r>
      <w:r>
        <w:rPr>
          <w:rFonts w:ascii="仿宋_GB2312" w:eastAsia="仿宋_GB2312" w:hAnsi="宋体" w:cs="Times New Roman" w:hint="eastAsia"/>
          <w:color w:val="auto"/>
          <w:sz w:val="32"/>
          <w:szCs w:val="32"/>
        </w:rPr>
        <w:t>元，增长</w:t>
      </w:r>
      <w:r w:rsidR="00515FAC">
        <w:rPr>
          <w:rFonts w:ascii="仿宋_GB2312" w:eastAsia="仿宋_GB2312" w:hAnsi="宋体" w:cs="Times New Roman" w:hint="eastAsia"/>
          <w:color w:val="auto"/>
          <w:sz w:val="32"/>
          <w:szCs w:val="32"/>
        </w:rPr>
        <w:t>235.45万元 增长26.07</w:t>
      </w:r>
      <w:r>
        <w:rPr>
          <w:rFonts w:ascii="仿宋_GB2312" w:eastAsia="仿宋_GB2312" w:hAnsi="宋体" w:cs="Times New Roman"/>
          <w:color w:val="auto"/>
          <w:sz w:val="32"/>
          <w:szCs w:val="32"/>
        </w:rPr>
        <w:t>%</w:t>
      </w:r>
      <w:r w:rsidR="00515FAC">
        <w:rPr>
          <w:rFonts w:ascii="仿宋_GB2312" w:eastAsia="仿宋_GB2312" w:hAnsi="宋体" w:cs="Times New Roman" w:hint="eastAsia"/>
          <w:color w:val="auto"/>
          <w:sz w:val="32"/>
          <w:szCs w:val="32"/>
        </w:rPr>
        <w:t>，主要原因一是2018年新招录公务员7名工资福利追加资金；二是2019年工资正常晋升增资；</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w:t>
      </w:r>
      <w:r w:rsidR="00515FAC">
        <w:rPr>
          <w:rFonts w:ascii="仿宋_GB2312" w:eastAsia="仿宋_GB2312" w:hAnsi="宋体" w:cs="Times New Roman" w:hint="eastAsia"/>
          <w:color w:val="auto"/>
          <w:sz w:val="32"/>
          <w:szCs w:val="32"/>
        </w:rPr>
        <w:t>1155079.16</w:t>
      </w:r>
      <w:r>
        <w:rPr>
          <w:rFonts w:ascii="仿宋_GB2312" w:eastAsia="仿宋_GB2312" w:hAnsi="宋体" w:cs="Times New Roman" w:hint="eastAsia"/>
          <w:color w:val="auto"/>
          <w:sz w:val="32"/>
          <w:szCs w:val="32"/>
        </w:rPr>
        <w:t>元，增长</w:t>
      </w:r>
      <w:r w:rsidR="00515FAC">
        <w:rPr>
          <w:rFonts w:ascii="仿宋_GB2312" w:eastAsia="仿宋_GB2312" w:hAnsi="宋体" w:cs="Times New Roman" w:hint="eastAsia"/>
          <w:color w:val="auto"/>
          <w:sz w:val="32"/>
          <w:szCs w:val="32"/>
        </w:rPr>
        <w:t>11.29</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571D03" w:rsidRDefault="00571D03" w:rsidP="00571D03">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515FAC">
        <w:rPr>
          <w:rFonts w:ascii="仿宋_GB2312" w:eastAsia="仿宋_GB2312" w:cs="仿宋_GB2312" w:hint="eastAsia"/>
          <w:sz w:val="32"/>
          <w:szCs w:val="32"/>
        </w:rPr>
        <w:t>3044370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w:t>
      </w:r>
      <w:r>
        <w:rPr>
          <w:rFonts w:ascii="仿宋_GB2312" w:eastAsia="仿宋_GB2312" w:hAnsi="宋体" w:cs="Times New Roman" w:hint="eastAsia"/>
          <w:color w:val="auto"/>
          <w:sz w:val="32"/>
          <w:szCs w:val="32"/>
        </w:rPr>
        <w:lastRenderedPageBreak/>
        <w:t>减少</w:t>
      </w:r>
      <w:r w:rsidR="00515FAC">
        <w:rPr>
          <w:rFonts w:ascii="仿宋_GB2312" w:eastAsia="仿宋_GB2312" w:hAnsi="宋体" w:cs="Times New Roman" w:hint="eastAsia"/>
          <w:color w:val="auto"/>
          <w:sz w:val="32"/>
          <w:szCs w:val="32"/>
        </w:rPr>
        <w:t>6.2万</w:t>
      </w:r>
      <w:r>
        <w:rPr>
          <w:rFonts w:ascii="仿宋_GB2312" w:eastAsia="仿宋_GB2312" w:hAnsi="宋体" w:cs="Times New Roman" w:hint="eastAsia"/>
          <w:color w:val="auto"/>
          <w:sz w:val="32"/>
          <w:szCs w:val="32"/>
        </w:rPr>
        <w:t>元，降低</w:t>
      </w:r>
      <w:r w:rsidR="00515FAC">
        <w:rPr>
          <w:rFonts w:ascii="仿宋_GB2312" w:eastAsia="仿宋_GB2312" w:hAnsi="宋体" w:cs="Times New Roman" w:hint="eastAsia"/>
          <w:color w:val="auto"/>
          <w:sz w:val="32"/>
          <w:szCs w:val="32"/>
        </w:rPr>
        <w:t>1.9</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731CE9">
        <w:rPr>
          <w:rFonts w:ascii="仿宋_GB2312" w:eastAsia="仿宋_GB2312" w:hAnsi="宋体" w:cs="Times New Roman" w:hint="eastAsia"/>
          <w:color w:val="auto"/>
          <w:sz w:val="32"/>
          <w:szCs w:val="32"/>
        </w:rPr>
        <w:t>出国（境）费用、会议费未支出，</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8年度决算数减少</w:t>
      </w:r>
      <w:r w:rsidR="00731CE9">
        <w:rPr>
          <w:rFonts w:ascii="仿宋_GB2312" w:eastAsia="仿宋_GB2312" w:hAnsi="宋体" w:cs="Times New Roman" w:hint="eastAsia"/>
          <w:color w:val="auto"/>
          <w:sz w:val="32"/>
          <w:szCs w:val="32"/>
        </w:rPr>
        <w:t>89315</w:t>
      </w:r>
      <w:r>
        <w:rPr>
          <w:rFonts w:ascii="仿宋_GB2312" w:eastAsia="仿宋_GB2312" w:hAnsi="宋体" w:cs="Times New Roman" w:hint="eastAsia"/>
          <w:color w:val="auto"/>
          <w:sz w:val="32"/>
          <w:szCs w:val="32"/>
        </w:rPr>
        <w:t>元，降低</w:t>
      </w:r>
      <w:r w:rsidR="00731CE9">
        <w:rPr>
          <w:rFonts w:ascii="仿宋_GB2312" w:eastAsia="仿宋_GB2312" w:hAnsi="宋体" w:cs="Times New Roman" w:hint="eastAsia"/>
          <w:color w:val="auto"/>
          <w:sz w:val="32"/>
          <w:szCs w:val="32"/>
        </w:rPr>
        <w:t>2.85</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571D03" w:rsidRDefault="00571D03" w:rsidP="00571D03">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731CE9">
        <w:rPr>
          <w:rFonts w:ascii="仿宋_GB2312" w:eastAsia="仿宋_GB2312" w:cs="仿宋_GB2312" w:hint="eastAsia"/>
          <w:sz w:val="32"/>
          <w:szCs w:val="32"/>
        </w:rPr>
        <w:t>支出216046</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9年度年初预算数减少</w:t>
      </w:r>
      <w:r w:rsidR="00731CE9">
        <w:rPr>
          <w:rFonts w:ascii="仿宋_GB2312" w:eastAsia="仿宋_GB2312" w:hAnsi="宋体" w:cs="Times New Roman" w:hint="eastAsia"/>
          <w:color w:val="auto"/>
          <w:sz w:val="32"/>
          <w:szCs w:val="32"/>
        </w:rPr>
        <w:t>5800</w:t>
      </w:r>
      <w:r>
        <w:rPr>
          <w:rFonts w:ascii="仿宋_GB2312" w:eastAsia="仿宋_GB2312" w:hAnsi="宋体" w:cs="Times New Roman" w:hint="eastAsia"/>
          <w:color w:val="auto"/>
          <w:sz w:val="32"/>
          <w:szCs w:val="32"/>
        </w:rPr>
        <w:t>元，降低</w:t>
      </w:r>
      <w:r w:rsidR="00731CE9">
        <w:rPr>
          <w:rFonts w:ascii="仿宋_GB2312" w:eastAsia="仿宋_GB2312" w:hAnsi="宋体" w:cs="Times New Roman" w:hint="eastAsia"/>
          <w:color w:val="auto"/>
          <w:sz w:val="32"/>
          <w:szCs w:val="32"/>
        </w:rPr>
        <w:t>2.6</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731CE9">
        <w:rPr>
          <w:rFonts w:ascii="仿宋_GB2312" w:eastAsia="仿宋_GB2312" w:hAnsi="宋体" w:cs="Times New Roman" w:hint="eastAsia"/>
          <w:color w:val="auto"/>
          <w:sz w:val="32"/>
          <w:szCs w:val="32"/>
        </w:rPr>
        <w:t>？</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8年度决算数减少</w:t>
      </w:r>
      <w:r w:rsidR="00731CE9">
        <w:rPr>
          <w:rFonts w:ascii="仿宋_GB2312" w:eastAsia="仿宋_GB2312" w:hAnsi="宋体" w:cs="Times New Roman" w:hint="eastAsia"/>
          <w:color w:val="auto"/>
          <w:sz w:val="32"/>
          <w:szCs w:val="32"/>
        </w:rPr>
        <w:t>9891</w:t>
      </w:r>
      <w:r>
        <w:rPr>
          <w:rFonts w:ascii="仿宋_GB2312" w:eastAsia="仿宋_GB2312" w:hAnsi="宋体" w:cs="Times New Roman" w:hint="eastAsia"/>
          <w:color w:val="auto"/>
          <w:sz w:val="32"/>
          <w:szCs w:val="32"/>
        </w:rPr>
        <w:t>元，降低</w:t>
      </w:r>
      <w:r w:rsidR="00731CE9">
        <w:rPr>
          <w:rFonts w:ascii="仿宋_GB2312" w:eastAsia="仿宋_GB2312" w:hAnsi="宋体" w:cs="Times New Roman" w:hint="eastAsia"/>
          <w:color w:val="auto"/>
          <w:sz w:val="32"/>
          <w:szCs w:val="32"/>
        </w:rPr>
        <w:t>4.38</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571D03" w:rsidRDefault="00571D03" w:rsidP="00571D03">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资本性支出（基本建设）</w:t>
      </w:r>
      <w:r w:rsidR="00731CE9">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731CE9">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731CE9">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731CE9">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731CE9">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571D03" w:rsidRDefault="00571D03" w:rsidP="00571D03">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5</w:t>
      </w:r>
      <w:r>
        <w:rPr>
          <w:rFonts w:ascii="仿宋_GB2312" w:eastAsia="仿宋_GB2312" w:cs="仿宋_GB2312"/>
          <w:sz w:val="32"/>
          <w:szCs w:val="32"/>
        </w:rPr>
        <w:t>.</w:t>
      </w:r>
      <w:r>
        <w:rPr>
          <w:rFonts w:ascii="仿宋_GB2312" w:eastAsia="仿宋_GB2312" w:cs="仿宋_GB2312" w:hint="eastAsia"/>
          <w:sz w:val="32"/>
          <w:szCs w:val="32"/>
        </w:rPr>
        <w:t>资本性支出</w:t>
      </w:r>
      <w:r w:rsidR="00731CE9">
        <w:rPr>
          <w:rFonts w:ascii="仿宋_GB2312" w:eastAsia="仿宋_GB2312" w:cs="仿宋_GB2312" w:hint="eastAsia"/>
          <w:sz w:val="32"/>
          <w:szCs w:val="32"/>
        </w:rPr>
        <w:t>50000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C12E71">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C12E71">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w:t>
      </w:r>
      <w:r w:rsidR="00C12E71">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增</w:t>
      </w:r>
      <w:r w:rsidR="00C12E71">
        <w:rPr>
          <w:rFonts w:ascii="仿宋_GB2312" w:eastAsia="仿宋_GB2312" w:hAnsi="宋体" w:cs="Times New Roman" w:hint="eastAsia"/>
          <w:color w:val="auto"/>
          <w:sz w:val="32"/>
          <w:szCs w:val="32"/>
        </w:rPr>
        <w:t>减。</w:t>
      </w:r>
    </w:p>
    <w:p w:rsidR="00571D03" w:rsidRDefault="00571D03" w:rsidP="00571D03">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对企业补助（基本建设）</w:t>
      </w:r>
      <w:r w:rsidR="00C12E71">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C12E71">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C12E71">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C12E71">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C12E71">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571D03" w:rsidRDefault="00571D03" w:rsidP="00571D03">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对企业补助</w:t>
      </w:r>
      <w:r w:rsidR="00C12E71">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C12E71">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C12E71">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C12E71">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C12E71">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C12E71">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571D03" w:rsidRDefault="00571D03" w:rsidP="00571D03">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其他支出</w:t>
      </w:r>
      <w:r w:rsidR="00C12E71">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C12E71">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C12E71">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C12E71">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C12E71">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571D03" w:rsidRDefault="00571D03" w:rsidP="00571D03">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七、一般公共预算财政拨款“三公”经费支出决算情况说明</w:t>
      </w:r>
    </w:p>
    <w:p w:rsidR="00571D03" w:rsidRDefault="00571D03" w:rsidP="00571D03">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571D03" w:rsidRDefault="00571D03" w:rsidP="00571D03">
      <w:pPr>
        <w:autoSpaceDE w:val="0"/>
        <w:autoSpaceDN w:val="0"/>
        <w:adjustRightInd w:val="0"/>
        <w:spacing w:line="540" w:lineRule="exact"/>
        <w:ind w:firstLineChars="47" w:firstLine="15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Pr>
          <w:rFonts w:ascii="仿宋_GB2312" w:eastAsia="仿宋_GB2312" w:hAnsi="仿宋_GB2312" w:cs="仿宋_GB2312" w:hint="eastAsia"/>
          <w:kern w:val="0"/>
          <w:sz w:val="32"/>
          <w:szCs w:val="32"/>
        </w:rPr>
        <w:t>2019年度“三公”经费一般公共预算财政拨款支出预算为</w:t>
      </w:r>
      <w:r w:rsidR="00C12E71">
        <w:rPr>
          <w:rFonts w:ascii="仿宋_GB2312" w:eastAsia="仿宋_GB2312" w:hAnsi="仿宋_GB2312" w:cs="仿宋_GB2312" w:hint="eastAsia"/>
          <w:kern w:val="0"/>
          <w:sz w:val="32"/>
          <w:szCs w:val="32"/>
        </w:rPr>
        <w:t>650000</w:t>
      </w:r>
      <w:r>
        <w:rPr>
          <w:rFonts w:ascii="仿宋_GB2312" w:eastAsia="仿宋_GB2312" w:hAnsi="仿宋_GB2312" w:cs="仿宋_GB2312" w:hint="eastAsia"/>
          <w:kern w:val="0"/>
          <w:sz w:val="32"/>
          <w:szCs w:val="32"/>
        </w:rPr>
        <w:t>元，支出决算为</w:t>
      </w:r>
      <w:r w:rsidR="00C12E71">
        <w:rPr>
          <w:rFonts w:ascii="仿宋_GB2312" w:eastAsia="仿宋_GB2312" w:hAnsi="仿宋_GB2312" w:cs="仿宋_GB2312" w:hint="eastAsia"/>
          <w:kern w:val="0"/>
          <w:sz w:val="32"/>
          <w:szCs w:val="32"/>
        </w:rPr>
        <w:t>683033.16</w:t>
      </w:r>
      <w:r>
        <w:rPr>
          <w:rFonts w:ascii="仿宋_GB2312" w:eastAsia="仿宋_GB2312" w:hAnsi="仿宋_GB2312" w:cs="仿宋_GB2312" w:hint="eastAsia"/>
          <w:kern w:val="0"/>
          <w:sz w:val="32"/>
          <w:szCs w:val="32"/>
        </w:rPr>
        <w:t>元，完成预算的</w:t>
      </w:r>
      <w:r w:rsidR="00C12E71">
        <w:rPr>
          <w:rFonts w:ascii="仿宋_GB2312" w:eastAsia="仿宋_GB2312" w:hAnsi="仿宋_GB2312" w:cs="仿宋_GB2312" w:hint="eastAsia"/>
          <w:kern w:val="0"/>
          <w:sz w:val="32"/>
          <w:szCs w:val="32"/>
        </w:rPr>
        <w:t>5.08</w:t>
      </w:r>
      <w:r>
        <w:rPr>
          <w:rFonts w:ascii="仿宋_GB2312" w:eastAsia="仿宋_GB2312" w:hAnsi="仿宋_GB2312" w:cs="仿宋_GB2312" w:hint="eastAsia"/>
          <w:kern w:val="0"/>
          <w:sz w:val="32"/>
          <w:szCs w:val="32"/>
        </w:rPr>
        <w:t>%，2019年度“三公”经费支出决算数小于（大于）预算数的主要原因：</w:t>
      </w:r>
      <w:r w:rsidR="00C12E71">
        <w:rPr>
          <w:rFonts w:ascii="仿宋_GB2312" w:eastAsia="仿宋_GB2312" w:hAnsi="仿宋_GB2312" w:cs="仿宋_GB2312" w:hint="eastAsia"/>
          <w:kern w:val="0"/>
          <w:sz w:val="32"/>
          <w:szCs w:val="32"/>
        </w:rPr>
        <w:t>一是年中自治区高院统一购置执法车辆一</w:t>
      </w:r>
      <w:r w:rsidR="00C12E71">
        <w:rPr>
          <w:rFonts w:ascii="仿宋_GB2312" w:eastAsia="仿宋_GB2312" w:hAnsi="仿宋_GB2312" w:cs="仿宋_GB2312" w:hint="eastAsia"/>
          <w:kern w:val="0"/>
          <w:sz w:val="32"/>
          <w:szCs w:val="32"/>
        </w:rPr>
        <w:lastRenderedPageBreak/>
        <w:t>台；二是2019年办案数量骤增，执法车辆运行成本增加。</w:t>
      </w:r>
    </w:p>
    <w:p w:rsidR="00571D03" w:rsidRDefault="00571D03" w:rsidP="00571D03">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2019年度“三公”经费一般公共预算财政拨款支出决算数比2018年度</w:t>
      </w:r>
      <w:r w:rsidR="00C12E71">
        <w:rPr>
          <w:rFonts w:ascii="仿宋_GB2312" w:eastAsia="仿宋_GB2312" w:hAnsi="仿宋_GB2312" w:cs="仿宋_GB2312" w:hint="eastAsia"/>
          <w:kern w:val="0"/>
          <w:sz w:val="32"/>
          <w:szCs w:val="32"/>
        </w:rPr>
        <w:t>增加87398.2</w:t>
      </w:r>
      <w:r>
        <w:rPr>
          <w:rFonts w:ascii="仿宋_GB2312" w:eastAsia="仿宋_GB2312" w:hAnsi="仿宋_GB2312" w:cs="仿宋_GB2312" w:hint="eastAsia"/>
          <w:kern w:val="0"/>
          <w:sz w:val="32"/>
          <w:szCs w:val="32"/>
        </w:rPr>
        <w:t>元，</w:t>
      </w:r>
      <w:r w:rsidR="00C12E71">
        <w:rPr>
          <w:rFonts w:ascii="仿宋_GB2312" w:eastAsia="仿宋_GB2312" w:hAnsi="仿宋_GB2312" w:cs="仿宋_GB2312" w:hint="eastAsia"/>
          <w:kern w:val="0"/>
          <w:sz w:val="32"/>
          <w:szCs w:val="32"/>
        </w:rPr>
        <w:t>上升14.67</w:t>
      </w:r>
      <w:r>
        <w:rPr>
          <w:rFonts w:ascii="仿宋_GB2312" w:eastAsia="仿宋_GB2312" w:hAnsi="仿宋_GB2312" w:cs="仿宋_GB2312" w:hint="eastAsia"/>
          <w:kern w:val="0"/>
          <w:sz w:val="32"/>
          <w:szCs w:val="32"/>
        </w:rPr>
        <w:t>%，其中：因公出国（境）费支出决算</w:t>
      </w:r>
      <w:r w:rsidR="00C12E71">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增</w:t>
      </w:r>
      <w:r w:rsidR="00C12E71">
        <w:rPr>
          <w:rFonts w:ascii="仿宋_GB2312" w:eastAsia="仿宋_GB2312" w:hAnsi="仿宋_GB2312" w:cs="仿宋_GB2312" w:hint="eastAsia"/>
          <w:kern w:val="0"/>
          <w:sz w:val="32"/>
          <w:szCs w:val="32"/>
        </w:rPr>
        <w:t>减</w:t>
      </w:r>
      <w:r>
        <w:rPr>
          <w:rFonts w:ascii="仿宋_GB2312" w:eastAsia="仿宋_GB2312" w:hAnsi="仿宋_GB2312" w:cs="仿宋_GB2312" w:hint="eastAsia"/>
          <w:kern w:val="0"/>
          <w:sz w:val="32"/>
          <w:szCs w:val="32"/>
        </w:rPr>
        <w:t>；公务用车购置及运行费支出决算增加</w:t>
      </w:r>
      <w:r w:rsidR="00C12E71">
        <w:rPr>
          <w:rFonts w:ascii="仿宋_GB2312" w:eastAsia="仿宋_GB2312" w:hAnsi="仿宋_GB2312" w:cs="仿宋_GB2312" w:hint="eastAsia"/>
          <w:kern w:val="0"/>
          <w:sz w:val="32"/>
          <w:szCs w:val="32"/>
        </w:rPr>
        <w:t>87398.2</w:t>
      </w:r>
      <w:r>
        <w:rPr>
          <w:rFonts w:ascii="仿宋_GB2312" w:eastAsia="仿宋_GB2312" w:hAnsi="仿宋_GB2312" w:cs="仿宋_GB2312" w:hint="eastAsia"/>
          <w:kern w:val="0"/>
          <w:sz w:val="32"/>
          <w:szCs w:val="32"/>
        </w:rPr>
        <w:t>元，增长</w:t>
      </w:r>
      <w:r w:rsidR="00C12E71">
        <w:rPr>
          <w:rFonts w:ascii="仿宋_GB2312" w:eastAsia="仿宋_GB2312" w:hAnsi="仿宋_GB2312" w:cs="仿宋_GB2312" w:hint="eastAsia"/>
          <w:kern w:val="0"/>
          <w:sz w:val="32"/>
          <w:szCs w:val="32"/>
        </w:rPr>
        <w:t>14.67</w:t>
      </w:r>
      <w:r>
        <w:rPr>
          <w:rFonts w:ascii="仿宋_GB2312" w:eastAsia="仿宋_GB2312" w:hAnsi="仿宋_GB2312" w:cs="仿宋_GB2312" w:hint="eastAsia"/>
          <w:kern w:val="0"/>
          <w:sz w:val="32"/>
          <w:szCs w:val="32"/>
        </w:rPr>
        <w:t>%；公务用车购置及运行费支出增加的主要原因是</w:t>
      </w:r>
      <w:r w:rsidR="00831527">
        <w:rPr>
          <w:rFonts w:ascii="仿宋_GB2312" w:eastAsia="仿宋_GB2312" w:hAnsi="仿宋_GB2312" w:cs="仿宋_GB2312" w:hint="eastAsia"/>
          <w:kern w:val="0"/>
          <w:sz w:val="32"/>
          <w:szCs w:val="32"/>
        </w:rPr>
        <w:t>年中自治区高院统一购置执法车辆一台</w:t>
      </w:r>
      <w:r>
        <w:rPr>
          <w:rFonts w:ascii="仿宋_GB2312" w:eastAsia="仿宋_GB2312" w:hAnsi="仿宋_GB2312" w:cs="仿宋_GB2312" w:hint="eastAsia"/>
          <w:kern w:val="0"/>
          <w:sz w:val="32"/>
          <w:szCs w:val="32"/>
        </w:rPr>
        <w:t>。</w:t>
      </w:r>
    </w:p>
    <w:p w:rsidR="00571D03" w:rsidRDefault="00571D03" w:rsidP="00571D03">
      <w:pPr>
        <w:pStyle w:val="Default"/>
        <w:spacing w:line="54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t>（二）“三公”经费一般公共预算财政拨款支出决算具体情况说明。</w:t>
      </w:r>
      <w:r>
        <w:rPr>
          <w:rFonts w:ascii="仿宋_GB2312" w:eastAsia="仿宋_GB2312" w:hAnsi="仿宋_GB2312" w:cs="仿宋_GB2312" w:hint="eastAsia"/>
          <w:color w:val="auto"/>
          <w:sz w:val="32"/>
          <w:szCs w:val="32"/>
        </w:rPr>
        <w:t>2019年度“三公”经费一般公共预算财政拨款支出决算中，因公出国（境）费支出决算</w:t>
      </w:r>
      <w:r w:rsidR="0083152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83152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*%；公务用车购置及运行费支出决</w:t>
      </w:r>
      <w:r w:rsidR="00831527">
        <w:rPr>
          <w:rFonts w:ascii="仿宋_GB2312" w:eastAsia="仿宋_GB2312" w:hAnsi="仿宋_GB2312" w:cs="仿宋_GB2312" w:hint="eastAsia"/>
          <w:color w:val="auto"/>
          <w:sz w:val="32"/>
          <w:szCs w:val="32"/>
        </w:rPr>
        <w:t>算</w:t>
      </w:r>
      <w:r w:rsidR="00831527">
        <w:rPr>
          <w:rFonts w:ascii="仿宋_GB2312" w:eastAsia="仿宋_GB2312" w:hAnsi="仿宋_GB2312" w:cs="仿宋_GB2312" w:hint="eastAsia"/>
          <w:sz w:val="32"/>
          <w:szCs w:val="32"/>
        </w:rPr>
        <w:t>683033.16</w:t>
      </w:r>
      <w:r>
        <w:rPr>
          <w:rFonts w:ascii="仿宋_GB2312" w:eastAsia="仿宋_GB2312" w:hAnsi="仿宋_GB2312" w:cs="仿宋_GB2312" w:hint="eastAsia"/>
          <w:color w:val="auto"/>
          <w:sz w:val="32"/>
          <w:szCs w:val="32"/>
        </w:rPr>
        <w:t>元，占</w:t>
      </w:r>
      <w:r w:rsidR="00831527">
        <w:rPr>
          <w:rFonts w:ascii="仿宋_GB2312" w:eastAsia="仿宋_GB2312" w:hAnsi="仿宋_GB2312" w:cs="仿宋_GB2312" w:hint="eastAsia"/>
          <w:color w:val="auto"/>
          <w:sz w:val="32"/>
          <w:szCs w:val="32"/>
        </w:rPr>
        <w:t>100</w:t>
      </w:r>
      <w:r>
        <w:rPr>
          <w:rFonts w:ascii="仿宋_GB2312" w:eastAsia="仿宋_GB2312" w:hAnsi="仿宋_GB2312" w:cs="仿宋_GB2312" w:hint="eastAsia"/>
          <w:color w:val="auto"/>
          <w:sz w:val="32"/>
          <w:szCs w:val="32"/>
        </w:rPr>
        <w:t>%；公务接待费支出决算</w:t>
      </w:r>
      <w:r w:rsidR="0083152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83152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%。具体情况如下：</w:t>
      </w:r>
    </w:p>
    <w:p w:rsidR="00571D03" w:rsidRDefault="00571D03" w:rsidP="00571D03">
      <w:pPr>
        <w:pStyle w:val="Default"/>
        <w:spacing w:line="540" w:lineRule="exact"/>
        <w:ind w:firstLineChars="196" w:firstLine="628"/>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w:t>
      </w:r>
      <w:r>
        <w:rPr>
          <w:rFonts w:ascii="仿宋_GB2312" w:eastAsia="仿宋_GB2312" w:hAnsi="仿宋_GB2312" w:cs="仿宋_GB2312" w:hint="eastAsia"/>
          <w:bCs/>
          <w:color w:val="auto"/>
          <w:sz w:val="32"/>
          <w:szCs w:val="32"/>
        </w:rPr>
        <w:t>预算为</w:t>
      </w:r>
      <w:r w:rsidR="00831527">
        <w:rPr>
          <w:rFonts w:ascii="仿宋_GB2312" w:eastAsia="仿宋_GB2312" w:hAnsi="仿宋_GB2312" w:cs="仿宋_GB2312" w:hint="eastAsia"/>
          <w:bCs/>
          <w:color w:val="auto"/>
          <w:sz w:val="32"/>
          <w:szCs w:val="32"/>
        </w:rPr>
        <w:t>50000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sz w:val="32"/>
          <w:szCs w:val="32"/>
        </w:rPr>
        <w:t>支出决算为</w:t>
      </w:r>
      <w:r w:rsidR="0083152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元，完成预算的</w:t>
      </w:r>
      <w:r w:rsidR="0083152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color w:val="auto"/>
          <w:sz w:val="32"/>
          <w:szCs w:val="32"/>
        </w:rPr>
        <w:t>2019年度因公出国（境）团组数</w:t>
      </w:r>
      <w:r w:rsidR="0083152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个，因公出国（境）人次数</w:t>
      </w:r>
      <w:r w:rsidR="0083152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 xml:space="preserve">人次。 </w:t>
      </w:r>
    </w:p>
    <w:p w:rsidR="00571D03" w:rsidRDefault="00571D03" w:rsidP="00571D03">
      <w:pPr>
        <w:autoSpaceDE w:val="0"/>
        <w:autoSpaceDN w:val="0"/>
        <w:adjustRightInd w:val="0"/>
        <w:spacing w:line="540" w:lineRule="exact"/>
        <w:ind w:firstLineChars="196" w:firstLine="628"/>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w:t>
      </w:r>
      <w:r>
        <w:rPr>
          <w:rFonts w:ascii="仿宋_GB2312" w:eastAsia="仿宋_GB2312" w:hAnsi="仿宋_GB2312" w:cs="仿宋_GB2312" w:hint="eastAsia"/>
          <w:kern w:val="0"/>
          <w:sz w:val="32"/>
          <w:szCs w:val="32"/>
        </w:rPr>
        <w:t>预算为</w:t>
      </w:r>
      <w:r w:rsidR="00831527">
        <w:rPr>
          <w:rFonts w:ascii="仿宋_GB2312" w:eastAsia="仿宋_GB2312" w:hAnsi="仿宋_GB2312" w:cs="仿宋_GB2312" w:hint="eastAsia"/>
          <w:kern w:val="0"/>
          <w:sz w:val="32"/>
          <w:szCs w:val="32"/>
        </w:rPr>
        <w:t>600000</w:t>
      </w:r>
      <w:r>
        <w:rPr>
          <w:rFonts w:ascii="仿宋_GB2312" w:eastAsia="仿宋_GB2312" w:hAnsi="仿宋_GB2312" w:cs="仿宋_GB2312" w:hint="eastAsia"/>
          <w:kern w:val="0"/>
          <w:sz w:val="32"/>
          <w:szCs w:val="32"/>
        </w:rPr>
        <w:t>元，支出决算为</w:t>
      </w:r>
      <w:r w:rsidR="00831527">
        <w:rPr>
          <w:rFonts w:ascii="仿宋_GB2312" w:eastAsia="仿宋_GB2312" w:hAnsi="仿宋_GB2312" w:cs="仿宋_GB2312" w:hint="eastAsia"/>
          <w:kern w:val="0"/>
          <w:sz w:val="32"/>
          <w:szCs w:val="32"/>
        </w:rPr>
        <w:t>683033.16</w:t>
      </w:r>
      <w:r>
        <w:rPr>
          <w:rFonts w:ascii="仿宋_GB2312" w:eastAsia="仿宋_GB2312" w:hAnsi="仿宋_GB2312" w:cs="仿宋_GB2312" w:hint="eastAsia"/>
          <w:kern w:val="0"/>
          <w:sz w:val="32"/>
          <w:szCs w:val="32"/>
        </w:rPr>
        <w:t>元，完成预算的</w:t>
      </w:r>
      <w:r w:rsidR="00831527">
        <w:rPr>
          <w:rFonts w:ascii="仿宋_GB2312" w:eastAsia="仿宋_GB2312" w:hAnsi="仿宋_GB2312" w:cs="仿宋_GB2312" w:hint="eastAsia"/>
          <w:kern w:val="0"/>
          <w:sz w:val="32"/>
          <w:szCs w:val="32"/>
        </w:rPr>
        <w:t>113.83</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其中：公务用车购置费支出为</w:t>
      </w:r>
      <w:r w:rsidR="00831527">
        <w:rPr>
          <w:rFonts w:ascii="仿宋_GB2312" w:eastAsia="仿宋_GB2312" w:hAnsi="仿宋_GB2312" w:cs="仿宋_GB2312" w:hint="eastAsia"/>
          <w:kern w:val="0"/>
          <w:sz w:val="32"/>
          <w:szCs w:val="32"/>
        </w:rPr>
        <w:t>10619.47</w:t>
      </w:r>
      <w:r>
        <w:rPr>
          <w:rFonts w:ascii="仿宋_GB2312" w:eastAsia="仿宋_GB2312" w:hAnsi="仿宋_GB2312" w:cs="仿宋_GB2312" w:hint="eastAsia"/>
          <w:kern w:val="0"/>
          <w:sz w:val="32"/>
          <w:szCs w:val="32"/>
        </w:rPr>
        <w:t>元，公务用车运行维护费支出</w:t>
      </w:r>
      <w:r w:rsidR="00831527">
        <w:rPr>
          <w:rFonts w:ascii="仿宋_GB2312" w:eastAsia="仿宋_GB2312" w:hAnsi="仿宋_GB2312" w:cs="仿宋_GB2312" w:hint="eastAsia"/>
          <w:kern w:val="0"/>
          <w:sz w:val="32"/>
          <w:szCs w:val="32"/>
        </w:rPr>
        <w:t>672413.69</w:t>
      </w:r>
      <w:r>
        <w:rPr>
          <w:rFonts w:ascii="仿宋_GB2312" w:eastAsia="仿宋_GB2312" w:hAnsi="仿宋_GB2312" w:cs="仿宋_GB2312" w:hint="eastAsia"/>
          <w:kern w:val="0"/>
          <w:sz w:val="32"/>
          <w:szCs w:val="32"/>
        </w:rPr>
        <w:t>元，主要用于</w:t>
      </w:r>
      <w:r w:rsidR="00831527">
        <w:rPr>
          <w:rFonts w:ascii="仿宋_GB2312" w:eastAsia="仿宋_GB2312" w:hAnsi="仿宋_GB2312" w:cs="仿宋_GB2312" w:hint="eastAsia"/>
          <w:kern w:val="0"/>
          <w:sz w:val="32"/>
          <w:szCs w:val="32"/>
        </w:rPr>
        <w:t>车辆维修维护、油料、过路过桥</w:t>
      </w:r>
      <w:r>
        <w:rPr>
          <w:rFonts w:ascii="仿宋_GB2312" w:eastAsia="仿宋_GB2312" w:hAnsi="仿宋_GB2312" w:cs="仿宋_GB2312" w:hint="eastAsia"/>
          <w:kern w:val="0"/>
          <w:sz w:val="32"/>
          <w:szCs w:val="32"/>
        </w:rPr>
        <w:t>等。2019年度一般公共预算财政拨款开支的公务用车购置数</w:t>
      </w:r>
      <w:r w:rsidR="00831527">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辆，公务用车保有量为</w:t>
      </w:r>
      <w:r w:rsidR="00831527">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 xml:space="preserve">辆。 </w:t>
      </w:r>
    </w:p>
    <w:p w:rsidR="00571D03" w:rsidRDefault="00571D03" w:rsidP="00571D03">
      <w:pPr>
        <w:autoSpaceDE w:val="0"/>
        <w:autoSpaceDN w:val="0"/>
        <w:adjustRightInd w:val="0"/>
        <w:spacing w:line="540" w:lineRule="exact"/>
        <w:ind w:firstLineChars="196" w:firstLine="628"/>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w:t>
      </w:r>
      <w:r>
        <w:rPr>
          <w:rFonts w:ascii="仿宋_GB2312" w:eastAsia="仿宋_GB2312" w:hAnsi="仿宋_GB2312" w:cs="仿宋_GB2312" w:hint="eastAsia"/>
          <w:bCs/>
          <w:kern w:val="0"/>
          <w:sz w:val="32"/>
          <w:szCs w:val="32"/>
        </w:rPr>
        <w:t>预算为</w:t>
      </w:r>
      <w:r w:rsidR="00831527">
        <w:rPr>
          <w:rFonts w:ascii="仿宋_GB2312" w:eastAsia="仿宋_GB2312" w:hAnsi="仿宋_GB2312" w:cs="仿宋_GB2312" w:hint="eastAsia"/>
          <w:bCs/>
          <w:kern w:val="0"/>
          <w:sz w:val="32"/>
          <w:szCs w:val="32"/>
        </w:rPr>
        <w:t>0</w:t>
      </w:r>
      <w:r>
        <w:rPr>
          <w:rFonts w:ascii="仿宋_GB2312" w:eastAsia="仿宋_GB2312" w:hAnsi="仿宋_GB2312" w:cs="仿宋_GB2312" w:hint="eastAsia"/>
          <w:bCs/>
          <w:kern w:val="0"/>
          <w:sz w:val="32"/>
          <w:szCs w:val="32"/>
        </w:rPr>
        <w:t>元，</w:t>
      </w:r>
      <w:r>
        <w:rPr>
          <w:rFonts w:ascii="仿宋_GB2312" w:eastAsia="仿宋_GB2312" w:hAnsi="仿宋_GB2312" w:cs="仿宋_GB2312" w:hint="eastAsia"/>
          <w:kern w:val="0"/>
          <w:sz w:val="32"/>
          <w:szCs w:val="32"/>
        </w:rPr>
        <w:t>支出决算为</w:t>
      </w:r>
      <w:r w:rsidR="0083152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83152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%。其中： 国内接待费支出</w:t>
      </w:r>
      <w:r w:rsidR="0083152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83152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。国（境）外接待费支出</w:t>
      </w:r>
      <w:r w:rsidR="0083152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83152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。2019年度国内公务接待批次</w:t>
      </w:r>
      <w:r w:rsidR="0083152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个，国内公务接待人次</w:t>
      </w:r>
      <w:r w:rsidR="0083152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人，国（境）外公务接待批次</w:t>
      </w:r>
      <w:r w:rsidR="0083152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个，国（境）外公务接待人次</w:t>
      </w:r>
      <w:r w:rsidR="0083152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w:t>
      </w:r>
    </w:p>
    <w:p w:rsidR="00571D03" w:rsidRDefault="00571D03" w:rsidP="00571D03">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lastRenderedPageBreak/>
        <w:t>八、政府性基金预算财政拨款收入支出决算情况说明</w:t>
      </w:r>
    </w:p>
    <w:p w:rsidR="00571D03" w:rsidRDefault="00571D03" w:rsidP="00571D03">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9年度政府性基金预算财政拨款本年收入</w:t>
      </w:r>
      <w:r w:rsidR="0083152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元，本年支出</w:t>
      </w:r>
      <w:r w:rsidR="0083152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元，年末结转和结余</w:t>
      </w:r>
      <w:r w:rsidR="0083152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83152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831527">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831527">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。支出具体情况如下：***（按支出功能分类科目说明）。</w:t>
      </w:r>
    </w:p>
    <w:p w:rsidR="00571D03" w:rsidRDefault="00571D03" w:rsidP="00571D03">
      <w:pPr>
        <w:pStyle w:val="2"/>
      </w:pPr>
      <w:r>
        <w:rPr>
          <w:rFonts w:hint="eastAsia"/>
        </w:rPr>
        <w:t>九、其他重要事项的情况说明</w:t>
      </w:r>
    </w:p>
    <w:p w:rsidR="00571D03" w:rsidRDefault="00571D03" w:rsidP="00571D03">
      <w:pPr>
        <w:spacing w:line="540" w:lineRule="exact"/>
        <w:ind w:firstLineChars="200" w:firstLine="640"/>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（一）机关运行经费支出情况说明（备注：此数据与部门决算中行政单位和参照公务员法管理事业单位一般公共预算财政拨款基本支出中公用经费之和保持一致）</w:t>
      </w:r>
    </w:p>
    <w:p w:rsidR="00571D03" w:rsidRDefault="00571D03" w:rsidP="00571D03">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2019年度本部门机关运行经费支出</w:t>
      </w:r>
      <w:r w:rsidR="00095834">
        <w:rPr>
          <w:rFonts w:ascii="仿宋_GB2312" w:eastAsia="仿宋_GB2312" w:hAnsi="仿宋_GB2312" w:cs="仿宋_GB2312" w:hint="eastAsia"/>
          <w:kern w:val="0"/>
          <w:sz w:val="32"/>
          <w:szCs w:val="32"/>
        </w:rPr>
        <w:t>3094370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color w:val="000000"/>
          <w:sz w:val="30"/>
        </w:rPr>
        <w:t>，</w:t>
      </w:r>
      <w:r>
        <w:rPr>
          <w:rFonts w:ascii="仿宋_GB2312" w:eastAsia="仿宋_GB2312" w:hAnsi="仿宋_GB2312" w:cs="仿宋_GB2312" w:hint="eastAsia"/>
          <w:kern w:val="0"/>
          <w:sz w:val="32"/>
          <w:szCs w:val="32"/>
        </w:rPr>
        <w:t>比2018年度减少</w:t>
      </w:r>
      <w:r w:rsidR="00095834">
        <w:rPr>
          <w:rFonts w:ascii="仿宋_GB2312" w:eastAsia="仿宋_GB2312" w:hAnsi="仿宋_GB2312" w:cs="仿宋_GB2312" w:hint="eastAsia"/>
          <w:kern w:val="0"/>
          <w:sz w:val="32"/>
          <w:szCs w:val="32"/>
        </w:rPr>
        <w:t>89315</w:t>
      </w:r>
      <w:r>
        <w:rPr>
          <w:rFonts w:ascii="仿宋_GB2312" w:eastAsia="仿宋_GB2312" w:hAnsi="仿宋_GB2312" w:cs="仿宋_GB2312" w:hint="eastAsia"/>
          <w:kern w:val="0"/>
          <w:sz w:val="32"/>
          <w:szCs w:val="32"/>
        </w:rPr>
        <w:t>元，下降</w:t>
      </w:r>
      <w:r w:rsidR="00095834">
        <w:rPr>
          <w:rFonts w:ascii="仿宋_GB2312" w:eastAsia="仿宋_GB2312" w:hAnsi="仿宋_GB2312" w:cs="仿宋_GB2312" w:hint="eastAsia"/>
          <w:kern w:val="0"/>
          <w:sz w:val="32"/>
          <w:szCs w:val="32"/>
        </w:rPr>
        <w:t>2.85</w:t>
      </w:r>
      <w:r>
        <w:rPr>
          <w:rFonts w:ascii="仿宋_GB2312" w:eastAsia="仿宋_GB2312" w:hAnsi="仿宋_GB2312" w:cs="仿宋_GB2312" w:hint="eastAsia"/>
          <w:kern w:val="0"/>
          <w:sz w:val="32"/>
          <w:szCs w:val="32"/>
        </w:rPr>
        <w:t>%。主要原因是：</w:t>
      </w:r>
      <w:r w:rsidR="00095834">
        <w:rPr>
          <w:rFonts w:ascii="仿宋_GB2312" w:eastAsia="仿宋_GB2312" w:hAnsi="仿宋_GB2312" w:cs="仿宋_GB2312" w:hint="eastAsia"/>
          <w:kern w:val="0"/>
          <w:sz w:val="32"/>
          <w:szCs w:val="32"/>
        </w:rPr>
        <w:t>压缩机关运行成本。</w:t>
      </w:r>
      <w:r>
        <w:rPr>
          <w:rFonts w:ascii="仿宋_GB2312" w:eastAsia="仿宋_GB2312" w:hAnsi="仿宋_GB2312" w:cs="仿宋_GB2312" w:hint="eastAsia"/>
          <w:kern w:val="0"/>
          <w:sz w:val="32"/>
          <w:szCs w:val="32"/>
        </w:rPr>
        <w:t xml:space="preserve"> </w:t>
      </w:r>
    </w:p>
    <w:p w:rsidR="00571D03" w:rsidRDefault="00571D03" w:rsidP="00571D03">
      <w:pPr>
        <w:spacing w:line="540" w:lineRule="exact"/>
        <w:ind w:firstLineChars="200" w:firstLine="640"/>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571D03" w:rsidRDefault="00571D03" w:rsidP="00571D03">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2019年度本部门政府采购支出总额</w:t>
      </w:r>
      <w:r w:rsidR="00095834">
        <w:rPr>
          <w:rFonts w:ascii="仿宋_GB2312" w:eastAsia="仿宋_GB2312" w:hAnsi="仿宋_GB2312" w:cs="仿宋_GB2312" w:hint="eastAsia"/>
          <w:kern w:val="0"/>
          <w:sz w:val="32"/>
          <w:szCs w:val="32"/>
        </w:rPr>
        <w:t>3217890</w:t>
      </w:r>
      <w:r>
        <w:rPr>
          <w:rFonts w:ascii="仿宋_GB2312" w:eastAsia="仿宋_GB2312" w:hAnsi="仿宋_GB2312" w:cs="仿宋_GB2312" w:hint="eastAsia"/>
          <w:kern w:val="0"/>
          <w:sz w:val="32"/>
          <w:szCs w:val="32"/>
        </w:rPr>
        <w:t>元。其中：政府采购货物支出</w:t>
      </w:r>
      <w:r w:rsidR="00095834">
        <w:rPr>
          <w:rFonts w:ascii="仿宋_GB2312" w:eastAsia="仿宋_GB2312" w:hAnsi="仿宋_GB2312" w:cs="仿宋_GB2312" w:hint="eastAsia"/>
          <w:kern w:val="0"/>
          <w:sz w:val="32"/>
          <w:szCs w:val="32"/>
        </w:rPr>
        <w:t>2255390</w:t>
      </w:r>
      <w:r>
        <w:rPr>
          <w:rFonts w:ascii="仿宋_GB2312" w:eastAsia="仿宋_GB2312" w:hAnsi="仿宋_GB2312" w:cs="仿宋_GB2312" w:hint="eastAsia"/>
          <w:kern w:val="0"/>
          <w:sz w:val="32"/>
          <w:szCs w:val="32"/>
        </w:rPr>
        <w:t>元、政府采购工程支出</w:t>
      </w:r>
      <w:r w:rsidR="00095834">
        <w:rPr>
          <w:rFonts w:ascii="仿宋_GB2312" w:eastAsia="仿宋_GB2312" w:hAnsi="仿宋_GB2312" w:cs="仿宋_GB2312" w:hint="eastAsia"/>
          <w:kern w:val="0"/>
          <w:sz w:val="32"/>
          <w:szCs w:val="32"/>
        </w:rPr>
        <w:t>962500</w:t>
      </w:r>
      <w:r>
        <w:rPr>
          <w:rFonts w:ascii="仿宋_GB2312" w:eastAsia="仿宋_GB2312" w:hAnsi="仿宋_GB2312" w:cs="仿宋_GB2312" w:hint="eastAsia"/>
          <w:kern w:val="0"/>
          <w:sz w:val="32"/>
          <w:szCs w:val="32"/>
        </w:rPr>
        <w:t>元、政府采购服务</w:t>
      </w:r>
      <w:r w:rsidR="00095834">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元。授予中小企业合同金额</w:t>
      </w:r>
      <w:r w:rsidR="00526654">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元，占政府采购支出总额的</w:t>
      </w:r>
      <w:r w:rsidR="00526654">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%，其中：授予小微企业合同金额</w:t>
      </w:r>
      <w:r w:rsidR="00526654">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元，占政府采购支出总额的</w:t>
      </w:r>
      <w:r w:rsidR="00526654">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571D03" w:rsidRDefault="00571D03" w:rsidP="00571D03">
      <w:pPr>
        <w:spacing w:line="540" w:lineRule="exact"/>
        <w:ind w:firstLineChars="200" w:firstLine="640"/>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571D03" w:rsidRDefault="00571D03" w:rsidP="00571D03">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截至2019年12月31日，本部门房屋面积</w:t>
      </w:r>
      <w:r w:rsidR="00095834">
        <w:rPr>
          <w:rFonts w:ascii="仿宋_GB2312" w:eastAsia="仿宋_GB2312" w:hAnsi="仿宋_GB2312" w:cs="仿宋_GB2312" w:hint="eastAsia"/>
          <w:kern w:val="0"/>
          <w:sz w:val="32"/>
          <w:szCs w:val="32"/>
        </w:rPr>
        <w:t>14411.35</w:t>
      </w:r>
      <w:r>
        <w:rPr>
          <w:rFonts w:ascii="仿宋_GB2312" w:eastAsia="仿宋_GB2312" w:hAnsi="仿宋_GB2312" w:cs="仿宋_GB2312" w:hint="eastAsia"/>
          <w:kern w:val="0"/>
          <w:sz w:val="32"/>
          <w:szCs w:val="32"/>
        </w:rPr>
        <w:t>平方米，共有车辆</w:t>
      </w:r>
      <w:r w:rsidR="00095834">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辆，其中：领导干部用车</w:t>
      </w:r>
      <w:r w:rsidR="00095834">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辆、一般公务用车</w:t>
      </w:r>
      <w:r w:rsidR="00095834">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辆；单价50万元以上通用设备</w:t>
      </w:r>
      <w:r w:rsidR="0080621A">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台（套），单价100万元以上专用设备</w:t>
      </w:r>
      <w:r w:rsidR="0080621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w:t>
      </w:r>
    </w:p>
    <w:p w:rsidR="00571D03" w:rsidRDefault="00571D03" w:rsidP="00571D03">
      <w:pPr>
        <w:spacing w:line="540" w:lineRule="exact"/>
        <w:ind w:firstLineChars="200" w:firstLine="640"/>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571D03" w:rsidRDefault="00571D03" w:rsidP="00571D03">
      <w:pPr>
        <w:spacing w:line="540" w:lineRule="exact"/>
        <w:ind w:firstLineChars="200" w:firstLine="640"/>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1.绩效管理工作开展情况。 </w:t>
      </w:r>
      <w:r>
        <w:rPr>
          <w:rFonts w:ascii="仿宋_GB2312" w:eastAsia="仿宋_GB2312" w:hAnsi="仿宋_GB2312" w:cs="仿宋_GB2312" w:hint="eastAsia"/>
          <w:kern w:val="0"/>
          <w:sz w:val="32"/>
          <w:szCs w:val="32"/>
        </w:rPr>
        <w:t>根据预算绩效管理要求，</w:t>
      </w:r>
      <w:r w:rsidR="00085828">
        <w:rPr>
          <w:rFonts w:ascii="仿宋_GB2312" w:eastAsia="仿宋_GB2312" w:hAnsi="仿宋_GB2312" w:cs="仿宋_GB2312" w:hint="eastAsia"/>
          <w:kern w:val="0"/>
          <w:sz w:val="32"/>
          <w:szCs w:val="32"/>
        </w:rPr>
        <w:t>盐</w:t>
      </w:r>
      <w:r w:rsidR="00085828">
        <w:rPr>
          <w:rFonts w:ascii="仿宋_GB2312" w:eastAsia="仿宋_GB2312" w:hAnsi="仿宋_GB2312" w:cs="仿宋_GB2312" w:hint="eastAsia"/>
          <w:kern w:val="0"/>
          <w:sz w:val="32"/>
          <w:szCs w:val="32"/>
        </w:rPr>
        <w:lastRenderedPageBreak/>
        <w:t>池县人民法院</w:t>
      </w:r>
      <w:r>
        <w:rPr>
          <w:rFonts w:ascii="仿宋_GB2312" w:eastAsia="仿宋_GB2312" w:hAnsi="仿宋_GB2312" w:cs="仿宋_GB2312" w:hint="eastAsia"/>
          <w:kern w:val="0"/>
          <w:sz w:val="32"/>
          <w:szCs w:val="32"/>
        </w:rPr>
        <w:t>组织对2019年度一般公共预算项目支出全面开展绩效自评。共涉及预算资金</w:t>
      </w:r>
      <w:r w:rsidR="00085828">
        <w:rPr>
          <w:rFonts w:ascii="仿宋_GB2312" w:eastAsia="仿宋_GB2312" w:hAnsi="仿宋_GB2312" w:cs="仿宋_GB2312" w:hint="eastAsia"/>
          <w:kern w:val="0"/>
          <w:sz w:val="32"/>
          <w:szCs w:val="32"/>
        </w:rPr>
        <w:t>321.79</w:t>
      </w:r>
      <w:r>
        <w:rPr>
          <w:rFonts w:ascii="仿宋_GB2312" w:eastAsia="仿宋_GB2312" w:hAnsi="仿宋_GB2312" w:cs="仿宋_GB2312" w:hint="eastAsia"/>
          <w:kern w:val="0"/>
          <w:sz w:val="32"/>
          <w:szCs w:val="32"/>
        </w:rPr>
        <w:t>万元，自评覆盖率达到</w:t>
      </w:r>
      <w:r w:rsidR="00085828">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 xml:space="preserve">%。 </w:t>
      </w:r>
    </w:p>
    <w:p w:rsidR="00085828" w:rsidRDefault="00571D03" w:rsidP="00571D03">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2.部门决算中项目绩效自评结果。</w:t>
      </w:r>
      <w:r>
        <w:rPr>
          <w:rFonts w:ascii="仿宋_GB2312" w:eastAsia="仿宋_GB2312" w:hAnsi="仿宋_GB2312" w:cs="仿宋_GB2312" w:hint="eastAsia"/>
          <w:kern w:val="0"/>
          <w:sz w:val="32"/>
          <w:szCs w:val="32"/>
        </w:rPr>
        <w:t xml:space="preserve"> </w:t>
      </w:r>
      <w:r w:rsidR="00085828">
        <w:rPr>
          <w:rFonts w:ascii="仿宋_GB2312" w:eastAsia="仿宋_GB2312" w:hAnsi="仿宋_GB2312" w:cs="仿宋_GB2312" w:hint="eastAsia"/>
          <w:kern w:val="0"/>
          <w:sz w:val="32"/>
          <w:szCs w:val="32"/>
        </w:rPr>
        <w:t>盐池县人民法院</w:t>
      </w:r>
      <w:r>
        <w:rPr>
          <w:rFonts w:ascii="仿宋_GB2312" w:eastAsia="仿宋_GB2312" w:hAnsi="仿宋_GB2312" w:cs="仿宋_GB2312" w:hint="eastAsia"/>
          <w:kern w:val="0"/>
          <w:sz w:val="32"/>
          <w:szCs w:val="32"/>
        </w:rPr>
        <w:t>今年在部门决算中增加</w:t>
      </w:r>
      <w:r w:rsidR="00085828">
        <w:rPr>
          <w:rFonts w:ascii="仿宋_GB2312" w:eastAsia="仿宋_GB2312" w:hAnsi="仿宋_GB2312" w:cs="仿宋_GB2312" w:hint="eastAsia"/>
          <w:kern w:val="0"/>
          <w:sz w:val="32"/>
          <w:szCs w:val="32"/>
        </w:rPr>
        <w:t>盐池县人民法院</w:t>
      </w:r>
      <w:r>
        <w:rPr>
          <w:rFonts w:ascii="仿宋_GB2312" w:eastAsia="仿宋_GB2312" w:hAnsi="仿宋_GB2312" w:cs="仿宋_GB2312" w:hint="eastAsia"/>
          <w:kern w:val="0"/>
          <w:sz w:val="32"/>
          <w:szCs w:val="32"/>
        </w:rPr>
        <w:t>项目绩效评价结果</w:t>
      </w:r>
      <w:r w:rsidR="00085828">
        <w:rPr>
          <w:rFonts w:ascii="仿宋_GB2312" w:eastAsia="仿宋_GB2312" w:hAnsi="仿宋_GB2312" w:cs="仿宋_GB2312" w:hint="eastAsia"/>
          <w:kern w:val="0"/>
          <w:sz w:val="32"/>
          <w:szCs w:val="32"/>
        </w:rPr>
        <w:t>评价结果为良好。</w:t>
      </w:r>
    </w:p>
    <w:p w:rsidR="00085828" w:rsidRDefault="00571D03" w:rsidP="00571D03">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发现的主要问题：</w:t>
      </w:r>
      <w:r w:rsidR="00085828">
        <w:rPr>
          <w:rFonts w:ascii="仿宋_GB2312" w:eastAsia="仿宋_GB2312" w:hAnsi="仿宋_GB2312" w:cs="仿宋_GB2312" w:hint="eastAsia"/>
          <w:kern w:val="0"/>
          <w:sz w:val="32"/>
          <w:szCs w:val="32"/>
        </w:rPr>
        <w:t>按照自治区财政厅要求，我院及时完成经费的预决算编制上报，在项目支出执行过程中按计划进行资金申报、使用，完善资金管理及内部控制制度，确保资金使用合理、规范，为</w:t>
      </w:r>
      <w:r w:rsidR="00A50854">
        <w:rPr>
          <w:rFonts w:ascii="仿宋_GB2312" w:eastAsia="仿宋_GB2312" w:hAnsi="仿宋_GB2312" w:cs="仿宋_GB2312" w:hint="eastAsia"/>
          <w:kern w:val="0"/>
          <w:sz w:val="32"/>
          <w:szCs w:val="32"/>
        </w:rPr>
        <w:t>我院</w:t>
      </w:r>
      <w:r w:rsidR="00085828">
        <w:rPr>
          <w:rFonts w:ascii="仿宋_GB2312" w:eastAsia="仿宋_GB2312" w:hAnsi="仿宋_GB2312" w:cs="仿宋_GB2312" w:hint="eastAsia"/>
          <w:kern w:val="0"/>
          <w:sz w:val="32"/>
          <w:szCs w:val="32"/>
        </w:rPr>
        <w:t>审判、执行等各项工作有序开展提供有力保障。</w:t>
      </w:r>
      <w:r w:rsidR="00A50854">
        <w:rPr>
          <w:rFonts w:ascii="仿宋_GB2312" w:eastAsia="仿宋_GB2312" w:hAnsi="仿宋_GB2312" w:cs="仿宋_GB2312" w:hint="eastAsia"/>
          <w:kern w:val="0"/>
          <w:sz w:val="32"/>
          <w:szCs w:val="32"/>
        </w:rPr>
        <w:t>由</w:t>
      </w:r>
      <w:r w:rsidR="00085828">
        <w:rPr>
          <w:rFonts w:ascii="仿宋_GB2312" w:eastAsia="仿宋_GB2312" w:hAnsi="仿宋_GB2312" w:cs="仿宋_GB2312" w:hint="eastAsia"/>
          <w:kern w:val="0"/>
          <w:sz w:val="32"/>
          <w:szCs w:val="32"/>
        </w:rPr>
        <w:t>于工作量大、人员配备不足，我院在资金安排、使用上存在效率不高、执行缓慢的问题，</w:t>
      </w:r>
      <w:r w:rsidR="00A50854">
        <w:rPr>
          <w:rFonts w:ascii="仿宋_GB2312" w:eastAsia="仿宋_GB2312" w:hAnsi="仿宋_GB2312" w:cs="仿宋_GB2312" w:hint="eastAsia"/>
          <w:kern w:val="0"/>
          <w:sz w:val="32"/>
          <w:szCs w:val="32"/>
        </w:rPr>
        <w:t>要今后的工作中</w:t>
      </w:r>
      <w:r w:rsidR="00085828">
        <w:rPr>
          <w:rFonts w:ascii="仿宋_GB2312" w:eastAsia="仿宋_GB2312" w:hAnsi="仿宋_GB2312" w:cs="仿宋_GB2312" w:hint="eastAsia"/>
          <w:kern w:val="0"/>
          <w:sz w:val="32"/>
          <w:szCs w:val="32"/>
        </w:rPr>
        <w:t>我们将进一步提高 工作次序，加大项目经费绩效评价考核力度，切实提高预算管理水平。</w:t>
      </w:r>
    </w:p>
    <w:p w:rsidR="00571D03" w:rsidRDefault="00571D03" w:rsidP="00571D03">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下一步改进措施：</w:t>
      </w:r>
    </w:p>
    <w:p w:rsidR="00A50854" w:rsidRDefault="00B1220F" w:rsidP="00571D03">
      <w:pPr>
        <w:spacing w:line="540" w:lineRule="exact"/>
        <w:ind w:firstLineChars="200" w:firstLine="640"/>
        <w:outlineLvl w:val="1"/>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一是</w:t>
      </w:r>
      <w:r w:rsidR="00A50854">
        <w:rPr>
          <w:rFonts w:ascii="仿宋_GB2312" w:eastAsia="仿宋_GB2312" w:hAnsi="仿宋_GB2312" w:cs="仿宋_GB2312" w:hint="eastAsia"/>
          <w:kern w:val="0"/>
          <w:sz w:val="32"/>
          <w:szCs w:val="32"/>
        </w:rPr>
        <w:t>每年项目设置，严格按照预算指标做到当年项目当年完工，不结转当年预算指标；</w:t>
      </w:r>
    </w:p>
    <w:p w:rsidR="00A50854" w:rsidRDefault="00A50854" w:rsidP="00571D03">
      <w:pPr>
        <w:spacing w:line="540" w:lineRule="exact"/>
        <w:ind w:firstLineChars="200" w:firstLine="640"/>
        <w:outlineLvl w:val="1"/>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二是各类采购项目不再实行跨年度采购，采购项目整年实施，以提高当年预算资金使用率，加快预算资金支付进度；</w:t>
      </w:r>
    </w:p>
    <w:p w:rsidR="00A50854" w:rsidRDefault="00A50854" w:rsidP="00571D03">
      <w:pPr>
        <w:spacing w:line="540" w:lineRule="exact"/>
        <w:ind w:firstLineChars="200" w:firstLine="640"/>
        <w:outlineLvl w:val="1"/>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三是按照自治区财政厅对于预算绩效目标考核的要求，来年争取完善我院预算目标绩效考核体系；</w:t>
      </w:r>
    </w:p>
    <w:p w:rsidR="00571D03" w:rsidRDefault="00A50854" w:rsidP="00A50854">
      <w:pPr>
        <w:spacing w:line="540" w:lineRule="exact"/>
        <w:ind w:firstLineChars="200" w:firstLine="640"/>
        <w:outlineLvl w:val="1"/>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四是建设院党组增配专业人员。</w:t>
      </w:r>
    </w:p>
    <w:p w:rsidR="009B1FF0" w:rsidRPr="00571D03" w:rsidRDefault="009B1FF0"/>
    <w:sectPr w:rsidR="009B1FF0" w:rsidRPr="00571D03" w:rsidSect="009B1FF0">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8BF" w:rsidRDefault="00C508BF" w:rsidP="009B1FF0">
      <w:r>
        <w:separator/>
      </w:r>
    </w:p>
  </w:endnote>
  <w:endnote w:type="continuationSeparator" w:id="1">
    <w:p w:rsidR="00C508BF" w:rsidRDefault="00C508BF" w:rsidP="009B1F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swiss"/>
    <w:pitch w:val="default"/>
    <w:sig w:usb0="00000000" w:usb1="00000000" w:usb2="00000000" w:usb3="00000000" w:csb0="00040000" w:csb1="00000000"/>
  </w:font>
  <w:font w:name="仿宋_GB2312">
    <w:altName w:val="Arial Unicode MS"/>
    <w:charset w:val="86"/>
    <w:family w:val="swiss"/>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Calibri"/>
    <w:charset w:val="00"/>
    <w:family w:val="auto"/>
    <w:pitch w:val="default"/>
    <w:sig w:usb0="00000000" w:usb1="00000000"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30" w:rsidRDefault="000422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2230" w:rsidRDefault="0004223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30" w:rsidRDefault="0004223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8BF" w:rsidRDefault="00C508BF" w:rsidP="009B1FF0">
      <w:r>
        <w:separator/>
      </w:r>
    </w:p>
  </w:footnote>
  <w:footnote w:type="continuationSeparator" w:id="1">
    <w:p w:rsidR="00C508BF" w:rsidRDefault="00C508BF" w:rsidP="009B1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9EC"/>
    <w:multiLevelType w:val="hybridMultilevel"/>
    <w:tmpl w:val="019C28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D37DE26"/>
    <w:multiLevelType w:val="singleLevel"/>
    <w:tmpl w:val="5D37DE26"/>
    <w:lvl w:ilvl="0">
      <w:start w:val="1"/>
      <w:numFmt w:val="decimal"/>
      <w:suff w:val="nothing"/>
      <w:lvlText w:val="%1."/>
      <w:lvlJc w:val="left"/>
    </w:lvl>
  </w:abstractNum>
  <w:abstractNum w:abstractNumId="2">
    <w:nsid w:val="5D37E025"/>
    <w:multiLevelType w:val="singleLevel"/>
    <w:tmpl w:val="5D37E025"/>
    <w:lvl w:ilvl="0">
      <w:start w:val="1"/>
      <w:numFmt w:val="chineseCounting"/>
      <w:suff w:val="nothing"/>
      <w:lvlText w:val="（%1）"/>
      <w:lvlJc w:val="left"/>
    </w:lvl>
  </w:abstractNum>
  <w:abstractNum w:abstractNumId="3">
    <w:nsid w:val="5D38180B"/>
    <w:multiLevelType w:val="singleLevel"/>
    <w:tmpl w:val="5D38180B"/>
    <w:lvl w:ilvl="0">
      <w:start w:val="1"/>
      <w:numFmt w:val="decimal"/>
      <w:suff w:val="nothing"/>
      <w:lvlText w:val="%1."/>
      <w:lvlJc w:val="left"/>
    </w:lvl>
  </w:abstractNum>
  <w:abstractNum w:abstractNumId="4">
    <w:nsid w:val="5D399328"/>
    <w:multiLevelType w:val="singleLevel"/>
    <w:tmpl w:val="5D399328"/>
    <w:lvl w:ilvl="0">
      <w:start w:val="2"/>
      <w:numFmt w:val="chineseCounting"/>
      <w:suff w:val="nothing"/>
      <w:lvlText w:val="（%1）"/>
      <w:lvlJc w:val="left"/>
    </w:lvl>
  </w:abstractNum>
  <w:abstractNum w:abstractNumId="5">
    <w:nsid w:val="5D39981E"/>
    <w:multiLevelType w:val="singleLevel"/>
    <w:tmpl w:val="5D39981E"/>
    <w:lvl w:ilvl="0">
      <w:start w:val="1"/>
      <w:numFmt w:val="chineseCounting"/>
      <w:suff w:val="nothing"/>
      <w:lvlText w:val="（%1）"/>
      <w:lvlJc w:val="left"/>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17574C"/>
    <w:rsid w:val="00002CF4"/>
    <w:rsid w:val="0000330A"/>
    <w:rsid w:val="00042230"/>
    <w:rsid w:val="000545C5"/>
    <w:rsid w:val="00085828"/>
    <w:rsid w:val="0009163A"/>
    <w:rsid w:val="00095834"/>
    <w:rsid w:val="001065B9"/>
    <w:rsid w:val="00113895"/>
    <w:rsid w:val="001473C7"/>
    <w:rsid w:val="001D7E31"/>
    <w:rsid w:val="001F3C9E"/>
    <w:rsid w:val="00242339"/>
    <w:rsid w:val="002B4694"/>
    <w:rsid w:val="002E19E1"/>
    <w:rsid w:val="002F3913"/>
    <w:rsid w:val="003604FE"/>
    <w:rsid w:val="00370796"/>
    <w:rsid w:val="003C64EB"/>
    <w:rsid w:val="003D7291"/>
    <w:rsid w:val="003E099D"/>
    <w:rsid w:val="003E4AC0"/>
    <w:rsid w:val="004112A5"/>
    <w:rsid w:val="00412E4D"/>
    <w:rsid w:val="00491E32"/>
    <w:rsid w:val="00494905"/>
    <w:rsid w:val="004E7397"/>
    <w:rsid w:val="00502EDA"/>
    <w:rsid w:val="00510314"/>
    <w:rsid w:val="00515FAC"/>
    <w:rsid w:val="00526654"/>
    <w:rsid w:val="005269CD"/>
    <w:rsid w:val="00571D03"/>
    <w:rsid w:val="00593DCE"/>
    <w:rsid w:val="0059418A"/>
    <w:rsid w:val="005A7A99"/>
    <w:rsid w:val="005C0029"/>
    <w:rsid w:val="005D4FF0"/>
    <w:rsid w:val="005F54A0"/>
    <w:rsid w:val="00681343"/>
    <w:rsid w:val="006D12D9"/>
    <w:rsid w:val="0071092B"/>
    <w:rsid w:val="00731CE9"/>
    <w:rsid w:val="007778C9"/>
    <w:rsid w:val="007A4BC7"/>
    <w:rsid w:val="007B43AF"/>
    <w:rsid w:val="007C2153"/>
    <w:rsid w:val="0080453D"/>
    <w:rsid w:val="0080621A"/>
    <w:rsid w:val="00831527"/>
    <w:rsid w:val="008443EC"/>
    <w:rsid w:val="00870573"/>
    <w:rsid w:val="008A1F40"/>
    <w:rsid w:val="008D4A42"/>
    <w:rsid w:val="008E6B58"/>
    <w:rsid w:val="009A4DC0"/>
    <w:rsid w:val="009B08FD"/>
    <w:rsid w:val="009B0A0F"/>
    <w:rsid w:val="009B1FF0"/>
    <w:rsid w:val="009B52BE"/>
    <w:rsid w:val="009C3AD9"/>
    <w:rsid w:val="00A50854"/>
    <w:rsid w:val="00A775CF"/>
    <w:rsid w:val="00B1220F"/>
    <w:rsid w:val="00B3497A"/>
    <w:rsid w:val="00B63818"/>
    <w:rsid w:val="00B7193E"/>
    <w:rsid w:val="00B85F96"/>
    <w:rsid w:val="00BA2BED"/>
    <w:rsid w:val="00BB528A"/>
    <w:rsid w:val="00C12E71"/>
    <w:rsid w:val="00C2310D"/>
    <w:rsid w:val="00C42A0C"/>
    <w:rsid w:val="00C508BF"/>
    <w:rsid w:val="00C74D72"/>
    <w:rsid w:val="00C94CCA"/>
    <w:rsid w:val="00CD1281"/>
    <w:rsid w:val="00CE37A2"/>
    <w:rsid w:val="00D46EEC"/>
    <w:rsid w:val="00D67E18"/>
    <w:rsid w:val="00DC1CA7"/>
    <w:rsid w:val="00DE05B4"/>
    <w:rsid w:val="00DE3D47"/>
    <w:rsid w:val="00E06D11"/>
    <w:rsid w:val="00E14973"/>
    <w:rsid w:val="00E22A99"/>
    <w:rsid w:val="00E3489A"/>
    <w:rsid w:val="00E536FC"/>
    <w:rsid w:val="00E86332"/>
    <w:rsid w:val="00F52F4E"/>
    <w:rsid w:val="00F625C7"/>
    <w:rsid w:val="00FB510C"/>
    <w:rsid w:val="00FC3DD4"/>
    <w:rsid w:val="0C4A582D"/>
    <w:rsid w:val="0C6E5077"/>
    <w:rsid w:val="0CC663E0"/>
    <w:rsid w:val="163D61FB"/>
    <w:rsid w:val="17B85435"/>
    <w:rsid w:val="209A2A95"/>
    <w:rsid w:val="247D79EB"/>
    <w:rsid w:val="25873058"/>
    <w:rsid w:val="2BC343D6"/>
    <w:rsid w:val="2D100726"/>
    <w:rsid w:val="318115EA"/>
    <w:rsid w:val="361A5311"/>
    <w:rsid w:val="37057C3F"/>
    <w:rsid w:val="39966F4B"/>
    <w:rsid w:val="3A9E740F"/>
    <w:rsid w:val="3AF93DAC"/>
    <w:rsid w:val="3BF4048A"/>
    <w:rsid w:val="3C406A17"/>
    <w:rsid w:val="3D6D460C"/>
    <w:rsid w:val="3FAC0518"/>
    <w:rsid w:val="441D1B57"/>
    <w:rsid w:val="442F624D"/>
    <w:rsid w:val="4BA20B39"/>
    <w:rsid w:val="4CF2384E"/>
    <w:rsid w:val="513B4D1D"/>
    <w:rsid w:val="52E578E6"/>
    <w:rsid w:val="53C10676"/>
    <w:rsid w:val="54733556"/>
    <w:rsid w:val="59303FC9"/>
    <w:rsid w:val="5BFC693A"/>
    <w:rsid w:val="5CBC5B52"/>
    <w:rsid w:val="60B55A87"/>
    <w:rsid w:val="677856FE"/>
    <w:rsid w:val="68710D59"/>
    <w:rsid w:val="68ED344D"/>
    <w:rsid w:val="6B7B403B"/>
    <w:rsid w:val="6E9958E8"/>
    <w:rsid w:val="6EB573F9"/>
    <w:rsid w:val="6F7021A4"/>
    <w:rsid w:val="706733DD"/>
    <w:rsid w:val="71790296"/>
    <w:rsid w:val="73653878"/>
    <w:rsid w:val="79586F9A"/>
    <w:rsid w:val="7B161BE5"/>
    <w:rsid w:val="7C17574C"/>
    <w:rsid w:val="7EE71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F0"/>
    <w:pPr>
      <w:widowControl w:val="0"/>
      <w:jc w:val="both"/>
    </w:pPr>
    <w:rPr>
      <w:kern w:val="2"/>
      <w:sz w:val="21"/>
      <w:szCs w:val="24"/>
    </w:rPr>
  </w:style>
  <w:style w:type="paragraph" w:styleId="2">
    <w:name w:val="heading 2"/>
    <w:basedOn w:val="a"/>
    <w:next w:val="a"/>
    <w:link w:val="2Char"/>
    <w:unhideWhenUsed/>
    <w:qFormat/>
    <w:rsid w:val="00571D03"/>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B1FF0"/>
    <w:pPr>
      <w:tabs>
        <w:tab w:val="center" w:pos="4153"/>
        <w:tab w:val="right" w:pos="8306"/>
      </w:tabs>
      <w:snapToGrid w:val="0"/>
      <w:jc w:val="left"/>
    </w:pPr>
    <w:rPr>
      <w:sz w:val="18"/>
      <w:szCs w:val="18"/>
    </w:rPr>
  </w:style>
  <w:style w:type="paragraph" w:styleId="a4">
    <w:name w:val="header"/>
    <w:basedOn w:val="a"/>
    <w:qFormat/>
    <w:rsid w:val="009B1FF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9B1FF0"/>
  </w:style>
  <w:style w:type="paragraph" w:customStyle="1" w:styleId="Default">
    <w:name w:val="Default"/>
    <w:qFormat/>
    <w:rsid w:val="009B1FF0"/>
    <w:pPr>
      <w:widowControl w:val="0"/>
      <w:autoSpaceDE w:val="0"/>
      <w:autoSpaceDN w:val="0"/>
      <w:adjustRightInd w:val="0"/>
    </w:pPr>
    <w:rPr>
      <w:rFonts w:ascii="宋体" w:cs="宋体"/>
      <w:color w:val="000000"/>
      <w:sz w:val="24"/>
      <w:szCs w:val="24"/>
    </w:rPr>
  </w:style>
  <w:style w:type="paragraph" w:styleId="a6">
    <w:name w:val="Balloon Text"/>
    <w:basedOn w:val="a"/>
    <w:link w:val="Char"/>
    <w:rsid w:val="00571D03"/>
    <w:rPr>
      <w:sz w:val="18"/>
      <w:szCs w:val="18"/>
    </w:rPr>
  </w:style>
  <w:style w:type="character" w:customStyle="1" w:styleId="Char">
    <w:name w:val="批注框文本 Char"/>
    <w:basedOn w:val="a0"/>
    <w:link w:val="a6"/>
    <w:rsid w:val="00571D03"/>
    <w:rPr>
      <w:kern w:val="2"/>
      <w:sz w:val="18"/>
      <w:szCs w:val="18"/>
    </w:rPr>
  </w:style>
  <w:style w:type="character" w:customStyle="1" w:styleId="2Char">
    <w:name w:val="标题 2 Char"/>
    <w:basedOn w:val="a0"/>
    <w:link w:val="2"/>
    <w:rsid w:val="00571D03"/>
    <w:rPr>
      <w:rFonts w:ascii="Arial" w:eastAsia="黑体" w:hAnsi="Arial"/>
      <w:b/>
      <w:kern w:val="2"/>
      <w:sz w:val="32"/>
      <w:szCs w:val="24"/>
    </w:rPr>
  </w:style>
</w:styles>
</file>

<file path=word/webSettings.xml><?xml version="1.0" encoding="utf-8"?>
<w:webSettings xmlns:r="http://schemas.openxmlformats.org/officeDocument/2006/relationships" xmlns:w="http://schemas.openxmlformats.org/wordprocessingml/2006/main">
  <w:divs>
    <w:div w:id="14621961">
      <w:bodyDiv w:val="1"/>
      <w:marLeft w:val="0"/>
      <w:marRight w:val="0"/>
      <w:marTop w:val="0"/>
      <w:marBottom w:val="0"/>
      <w:divBdr>
        <w:top w:val="none" w:sz="0" w:space="0" w:color="auto"/>
        <w:left w:val="none" w:sz="0" w:space="0" w:color="auto"/>
        <w:bottom w:val="none" w:sz="0" w:space="0" w:color="auto"/>
        <w:right w:val="none" w:sz="0" w:space="0" w:color="auto"/>
      </w:divBdr>
    </w:div>
    <w:div w:id="57823113">
      <w:bodyDiv w:val="1"/>
      <w:marLeft w:val="0"/>
      <w:marRight w:val="0"/>
      <w:marTop w:val="0"/>
      <w:marBottom w:val="0"/>
      <w:divBdr>
        <w:top w:val="none" w:sz="0" w:space="0" w:color="auto"/>
        <w:left w:val="none" w:sz="0" w:space="0" w:color="auto"/>
        <w:bottom w:val="none" w:sz="0" w:space="0" w:color="auto"/>
        <w:right w:val="none" w:sz="0" w:space="0" w:color="auto"/>
      </w:divBdr>
    </w:div>
    <w:div w:id="71203711">
      <w:bodyDiv w:val="1"/>
      <w:marLeft w:val="0"/>
      <w:marRight w:val="0"/>
      <w:marTop w:val="0"/>
      <w:marBottom w:val="0"/>
      <w:divBdr>
        <w:top w:val="none" w:sz="0" w:space="0" w:color="auto"/>
        <w:left w:val="none" w:sz="0" w:space="0" w:color="auto"/>
        <w:bottom w:val="none" w:sz="0" w:space="0" w:color="auto"/>
        <w:right w:val="none" w:sz="0" w:space="0" w:color="auto"/>
      </w:divBdr>
    </w:div>
    <w:div w:id="105731384">
      <w:bodyDiv w:val="1"/>
      <w:marLeft w:val="0"/>
      <w:marRight w:val="0"/>
      <w:marTop w:val="0"/>
      <w:marBottom w:val="0"/>
      <w:divBdr>
        <w:top w:val="none" w:sz="0" w:space="0" w:color="auto"/>
        <w:left w:val="none" w:sz="0" w:space="0" w:color="auto"/>
        <w:bottom w:val="none" w:sz="0" w:space="0" w:color="auto"/>
        <w:right w:val="none" w:sz="0" w:space="0" w:color="auto"/>
      </w:divBdr>
    </w:div>
    <w:div w:id="153421237">
      <w:bodyDiv w:val="1"/>
      <w:marLeft w:val="0"/>
      <w:marRight w:val="0"/>
      <w:marTop w:val="0"/>
      <w:marBottom w:val="0"/>
      <w:divBdr>
        <w:top w:val="none" w:sz="0" w:space="0" w:color="auto"/>
        <w:left w:val="none" w:sz="0" w:space="0" w:color="auto"/>
        <w:bottom w:val="none" w:sz="0" w:space="0" w:color="auto"/>
        <w:right w:val="none" w:sz="0" w:space="0" w:color="auto"/>
      </w:divBdr>
    </w:div>
    <w:div w:id="162747162">
      <w:bodyDiv w:val="1"/>
      <w:marLeft w:val="0"/>
      <w:marRight w:val="0"/>
      <w:marTop w:val="0"/>
      <w:marBottom w:val="0"/>
      <w:divBdr>
        <w:top w:val="none" w:sz="0" w:space="0" w:color="auto"/>
        <w:left w:val="none" w:sz="0" w:space="0" w:color="auto"/>
        <w:bottom w:val="none" w:sz="0" w:space="0" w:color="auto"/>
        <w:right w:val="none" w:sz="0" w:space="0" w:color="auto"/>
      </w:divBdr>
    </w:div>
    <w:div w:id="166870933">
      <w:bodyDiv w:val="1"/>
      <w:marLeft w:val="0"/>
      <w:marRight w:val="0"/>
      <w:marTop w:val="0"/>
      <w:marBottom w:val="0"/>
      <w:divBdr>
        <w:top w:val="none" w:sz="0" w:space="0" w:color="auto"/>
        <w:left w:val="none" w:sz="0" w:space="0" w:color="auto"/>
        <w:bottom w:val="none" w:sz="0" w:space="0" w:color="auto"/>
        <w:right w:val="none" w:sz="0" w:space="0" w:color="auto"/>
      </w:divBdr>
    </w:div>
    <w:div w:id="174342350">
      <w:bodyDiv w:val="1"/>
      <w:marLeft w:val="0"/>
      <w:marRight w:val="0"/>
      <w:marTop w:val="0"/>
      <w:marBottom w:val="0"/>
      <w:divBdr>
        <w:top w:val="none" w:sz="0" w:space="0" w:color="auto"/>
        <w:left w:val="none" w:sz="0" w:space="0" w:color="auto"/>
        <w:bottom w:val="none" w:sz="0" w:space="0" w:color="auto"/>
        <w:right w:val="none" w:sz="0" w:space="0" w:color="auto"/>
      </w:divBdr>
    </w:div>
    <w:div w:id="207299368">
      <w:bodyDiv w:val="1"/>
      <w:marLeft w:val="0"/>
      <w:marRight w:val="0"/>
      <w:marTop w:val="0"/>
      <w:marBottom w:val="0"/>
      <w:divBdr>
        <w:top w:val="none" w:sz="0" w:space="0" w:color="auto"/>
        <w:left w:val="none" w:sz="0" w:space="0" w:color="auto"/>
        <w:bottom w:val="none" w:sz="0" w:space="0" w:color="auto"/>
        <w:right w:val="none" w:sz="0" w:space="0" w:color="auto"/>
      </w:divBdr>
    </w:div>
    <w:div w:id="228394281">
      <w:bodyDiv w:val="1"/>
      <w:marLeft w:val="0"/>
      <w:marRight w:val="0"/>
      <w:marTop w:val="0"/>
      <w:marBottom w:val="0"/>
      <w:divBdr>
        <w:top w:val="none" w:sz="0" w:space="0" w:color="auto"/>
        <w:left w:val="none" w:sz="0" w:space="0" w:color="auto"/>
        <w:bottom w:val="none" w:sz="0" w:space="0" w:color="auto"/>
        <w:right w:val="none" w:sz="0" w:space="0" w:color="auto"/>
      </w:divBdr>
    </w:div>
    <w:div w:id="238446374">
      <w:bodyDiv w:val="1"/>
      <w:marLeft w:val="0"/>
      <w:marRight w:val="0"/>
      <w:marTop w:val="0"/>
      <w:marBottom w:val="0"/>
      <w:divBdr>
        <w:top w:val="none" w:sz="0" w:space="0" w:color="auto"/>
        <w:left w:val="none" w:sz="0" w:space="0" w:color="auto"/>
        <w:bottom w:val="none" w:sz="0" w:space="0" w:color="auto"/>
        <w:right w:val="none" w:sz="0" w:space="0" w:color="auto"/>
      </w:divBdr>
    </w:div>
    <w:div w:id="245848427">
      <w:bodyDiv w:val="1"/>
      <w:marLeft w:val="0"/>
      <w:marRight w:val="0"/>
      <w:marTop w:val="0"/>
      <w:marBottom w:val="0"/>
      <w:divBdr>
        <w:top w:val="none" w:sz="0" w:space="0" w:color="auto"/>
        <w:left w:val="none" w:sz="0" w:space="0" w:color="auto"/>
        <w:bottom w:val="none" w:sz="0" w:space="0" w:color="auto"/>
        <w:right w:val="none" w:sz="0" w:space="0" w:color="auto"/>
      </w:divBdr>
    </w:div>
    <w:div w:id="249893737">
      <w:bodyDiv w:val="1"/>
      <w:marLeft w:val="0"/>
      <w:marRight w:val="0"/>
      <w:marTop w:val="0"/>
      <w:marBottom w:val="0"/>
      <w:divBdr>
        <w:top w:val="none" w:sz="0" w:space="0" w:color="auto"/>
        <w:left w:val="none" w:sz="0" w:space="0" w:color="auto"/>
        <w:bottom w:val="none" w:sz="0" w:space="0" w:color="auto"/>
        <w:right w:val="none" w:sz="0" w:space="0" w:color="auto"/>
      </w:divBdr>
    </w:div>
    <w:div w:id="289895317">
      <w:bodyDiv w:val="1"/>
      <w:marLeft w:val="0"/>
      <w:marRight w:val="0"/>
      <w:marTop w:val="0"/>
      <w:marBottom w:val="0"/>
      <w:divBdr>
        <w:top w:val="none" w:sz="0" w:space="0" w:color="auto"/>
        <w:left w:val="none" w:sz="0" w:space="0" w:color="auto"/>
        <w:bottom w:val="none" w:sz="0" w:space="0" w:color="auto"/>
        <w:right w:val="none" w:sz="0" w:space="0" w:color="auto"/>
      </w:divBdr>
    </w:div>
    <w:div w:id="344333358">
      <w:bodyDiv w:val="1"/>
      <w:marLeft w:val="0"/>
      <w:marRight w:val="0"/>
      <w:marTop w:val="0"/>
      <w:marBottom w:val="0"/>
      <w:divBdr>
        <w:top w:val="none" w:sz="0" w:space="0" w:color="auto"/>
        <w:left w:val="none" w:sz="0" w:space="0" w:color="auto"/>
        <w:bottom w:val="none" w:sz="0" w:space="0" w:color="auto"/>
        <w:right w:val="none" w:sz="0" w:space="0" w:color="auto"/>
      </w:divBdr>
    </w:div>
    <w:div w:id="432210644">
      <w:bodyDiv w:val="1"/>
      <w:marLeft w:val="0"/>
      <w:marRight w:val="0"/>
      <w:marTop w:val="0"/>
      <w:marBottom w:val="0"/>
      <w:divBdr>
        <w:top w:val="none" w:sz="0" w:space="0" w:color="auto"/>
        <w:left w:val="none" w:sz="0" w:space="0" w:color="auto"/>
        <w:bottom w:val="none" w:sz="0" w:space="0" w:color="auto"/>
        <w:right w:val="none" w:sz="0" w:space="0" w:color="auto"/>
      </w:divBdr>
    </w:div>
    <w:div w:id="438986336">
      <w:bodyDiv w:val="1"/>
      <w:marLeft w:val="0"/>
      <w:marRight w:val="0"/>
      <w:marTop w:val="0"/>
      <w:marBottom w:val="0"/>
      <w:divBdr>
        <w:top w:val="none" w:sz="0" w:space="0" w:color="auto"/>
        <w:left w:val="none" w:sz="0" w:space="0" w:color="auto"/>
        <w:bottom w:val="none" w:sz="0" w:space="0" w:color="auto"/>
        <w:right w:val="none" w:sz="0" w:space="0" w:color="auto"/>
      </w:divBdr>
    </w:div>
    <w:div w:id="451290071">
      <w:bodyDiv w:val="1"/>
      <w:marLeft w:val="0"/>
      <w:marRight w:val="0"/>
      <w:marTop w:val="0"/>
      <w:marBottom w:val="0"/>
      <w:divBdr>
        <w:top w:val="none" w:sz="0" w:space="0" w:color="auto"/>
        <w:left w:val="none" w:sz="0" w:space="0" w:color="auto"/>
        <w:bottom w:val="none" w:sz="0" w:space="0" w:color="auto"/>
        <w:right w:val="none" w:sz="0" w:space="0" w:color="auto"/>
      </w:divBdr>
    </w:div>
    <w:div w:id="478377515">
      <w:bodyDiv w:val="1"/>
      <w:marLeft w:val="0"/>
      <w:marRight w:val="0"/>
      <w:marTop w:val="0"/>
      <w:marBottom w:val="0"/>
      <w:divBdr>
        <w:top w:val="none" w:sz="0" w:space="0" w:color="auto"/>
        <w:left w:val="none" w:sz="0" w:space="0" w:color="auto"/>
        <w:bottom w:val="none" w:sz="0" w:space="0" w:color="auto"/>
        <w:right w:val="none" w:sz="0" w:space="0" w:color="auto"/>
      </w:divBdr>
    </w:div>
    <w:div w:id="529339349">
      <w:bodyDiv w:val="1"/>
      <w:marLeft w:val="0"/>
      <w:marRight w:val="0"/>
      <w:marTop w:val="0"/>
      <w:marBottom w:val="0"/>
      <w:divBdr>
        <w:top w:val="none" w:sz="0" w:space="0" w:color="auto"/>
        <w:left w:val="none" w:sz="0" w:space="0" w:color="auto"/>
        <w:bottom w:val="none" w:sz="0" w:space="0" w:color="auto"/>
        <w:right w:val="none" w:sz="0" w:space="0" w:color="auto"/>
      </w:divBdr>
    </w:div>
    <w:div w:id="579797220">
      <w:bodyDiv w:val="1"/>
      <w:marLeft w:val="0"/>
      <w:marRight w:val="0"/>
      <w:marTop w:val="0"/>
      <w:marBottom w:val="0"/>
      <w:divBdr>
        <w:top w:val="none" w:sz="0" w:space="0" w:color="auto"/>
        <w:left w:val="none" w:sz="0" w:space="0" w:color="auto"/>
        <w:bottom w:val="none" w:sz="0" w:space="0" w:color="auto"/>
        <w:right w:val="none" w:sz="0" w:space="0" w:color="auto"/>
      </w:divBdr>
    </w:div>
    <w:div w:id="668097453">
      <w:bodyDiv w:val="1"/>
      <w:marLeft w:val="0"/>
      <w:marRight w:val="0"/>
      <w:marTop w:val="0"/>
      <w:marBottom w:val="0"/>
      <w:divBdr>
        <w:top w:val="none" w:sz="0" w:space="0" w:color="auto"/>
        <w:left w:val="none" w:sz="0" w:space="0" w:color="auto"/>
        <w:bottom w:val="none" w:sz="0" w:space="0" w:color="auto"/>
        <w:right w:val="none" w:sz="0" w:space="0" w:color="auto"/>
      </w:divBdr>
    </w:div>
    <w:div w:id="681854709">
      <w:bodyDiv w:val="1"/>
      <w:marLeft w:val="0"/>
      <w:marRight w:val="0"/>
      <w:marTop w:val="0"/>
      <w:marBottom w:val="0"/>
      <w:divBdr>
        <w:top w:val="none" w:sz="0" w:space="0" w:color="auto"/>
        <w:left w:val="none" w:sz="0" w:space="0" w:color="auto"/>
        <w:bottom w:val="none" w:sz="0" w:space="0" w:color="auto"/>
        <w:right w:val="none" w:sz="0" w:space="0" w:color="auto"/>
      </w:divBdr>
    </w:div>
    <w:div w:id="721097882">
      <w:bodyDiv w:val="1"/>
      <w:marLeft w:val="0"/>
      <w:marRight w:val="0"/>
      <w:marTop w:val="0"/>
      <w:marBottom w:val="0"/>
      <w:divBdr>
        <w:top w:val="none" w:sz="0" w:space="0" w:color="auto"/>
        <w:left w:val="none" w:sz="0" w:space="0" w:color="auto"/>
        <w:bottom w:val="none" w:sz="0" w:space="0" w:color="auto"/>
        <w:right w:val="none" w:sz="0" w:space="0" w:color="auto"/>
      </w:divBdr>
    </w:div>
    <w:div w:id="732583506">
      <w:bodyDiv w:val="1"/>
      <w:marLeft w:val="0"/>
      <w:marRight w:val="0"/>
      <w:marTop w:val="0"/>
      <w:marBottom w:val="0"/>
      <w:divBdr>
        <w:top w:val="none" w:sz="0" w:space="0" w:color="auto"/>
        <w:left w:val="none" w:sz="0" w:space="0" w:color="auto"/>
        <w:bottom w:val="none" w:sz="0" w:space="0" w:color="auto"/>
        <w:right w:val="none" w:sz="0" w:space="0" w:color="auto"/>
      </w:divBdr>
    </w:div>
    <w:div w:id="780759604">
      <w:bodyDiv w:val="1"/>
      <w:marLeft w:val="0"/>
      <w:marRight w:val="0"/>
      <w:marTop w:val="0"/>
      <w:marBottom w:val="0"/>
      <w:divBdr>
        <w:top w:val="none" w:sz="0" w:space="0" w:color="auto"/>
        <w:left w:val="none" w:sz="0" w:space="0" w:color="auto"/>
        <w:bottom w:val="none" w:sz="0" w:space="0" w:color="auto"/>
        <w:right w:val="none" w:sz="0" w:space="0" w:color="auto"/>
      </w:divBdr>
    </w:div>
    <w:div w:id="789085218">
      <w:bodyDiv w:val="1"/>
      <w:marLeft w:val="0"/>
      <w:marRight w:val="0"/>
      <w:marTop w:val="0"/>
      <w:marBottom w:val="0"/>
      <w:divBdr>
        <w:top w:val="none" w:sz="0" w:space="0" w:color="auto"/>
        <w:left w:val="none" w:sz="0" w:space="0" w:color="auto"/>
        <w:bottom w:val="none" w:sz="0" w:space="0" w:color="auto"/>
        <w:right w:val="none" w:sz="0" w:space="0" w:color="auto"/>
      </w:divBdr>
    </w:div>
    <w:div w:id="813185331">
      <w:bodyDiv w:val="1"/>
      <w:marLeft w:val="0"/>
      <w:marRight w:val="0"/>
      <w:marTop w:val="0"/>
      <w:marBottom w:val="0"/>
      <w:divBdr>
        <w:top w:val="none" w:sz="0" w:space="0" w:color="auto"/>
        <w:left w:val="none" w:sz="0" w:space="0" w:color="auto"/>
        <w:bottom w:val="none" w:sz="0" w:space="0" w:color="auto"/>
        <w:right w:val="none" w:sz="0" w:space="0" w:color="auto"/>
      </w:divBdr>
    </w:div>
    <w:div w:id="819886724">
      <w:bodyDiv w:val="1"/>
      <w:marLeft w:val="0"/>
      <w:marRight w:val="0"/>
      <w:marTop w:val="0"/>
      <w:marBottom w:val="0"/>
      <w:divBdr>
        <w:top w:val="none" w:sz="0" w:space="0" w:color="auto"/>
        <w:left w:val="none" w:sz="0" w:space="0" w:color="auto"/>
        <w:bottom w:val="none" w:sz="0" w:space="0" w:color="auto"/>
        <w:right w:val="none" w:sz="0" w:space="0" w:color="auto"/>
      </w:divBdr>
    </w:div>
    <w:div w:id="829713458">
      <w:bodyDiv w:val="1"/>
      <w:marLeft w:val="0"/>
      <w:marRight w:val="0"/>
      <w:marTop w:val="0"/>
      <w:marBottom w:val="0"/>
      <w:divBdr>
        <w:top w:val="none" w:sz="0" w:space="0" w:color="auto"/>
        <w:left w:val="none" w:sz="0" w:space="0" w:color="auto"/>
        <w:bottom w:val="none" w:sz="0" w:space="0" w:color="auto"/>
        <w:right w:val="none" w:sz="0" w:space="0" w:color="auto"/>
      </w:divBdr>
    </w:div>
    <w:div w:id="835658216">
      <w:bodyDiv w:val="1"/>
      <w:marLeft w:val="0"/>
      <w:marRight w:val="0"/>
      <w:marTop w:val="0"/>
      <w:marBottom w:val="0"/>
      <w:divBdr>
        <w:top w:val="none" w:sz="0" w:space="0" w:color="auto"/>
        <w:left w:val="none" w:sz="0" w:space="0" w:color="auto"/>
        <w:bottom w:val="none" w:sz="0" w:space="0" w:color="auto"/>
        <w:right w:val="none" w:sz="0" w:space="0" w:color="auto"/>
      </w:divBdr>
    </w:div>
    <w:div w:id="892889125">
      <w:bodyDiv w:val="1"/>
      <w:marLeft w:val="0"/>
      <w:marRight w:val="0"/>
      <w:marTop w:val="0"/>
      <w:marBottom w:val="0"/>
      <w:divBdr>
        <w:top w:val="none" w:sz="0" w:space="0" w:color="auto"/>
        <w:left w:val="none" w:sz="0" w:space="0" w:color="auto"/>
        <w:bottom w:val="none" w:sz="0" w:space="0" w:color="auto"/>
        <w:right w:val="none" w:sz="0" w:space="0" w:color="auto"/>
      </w:divBdr>
    </w:div>
    <w:div w:id="903102926">
      <w:bodyDiv w:val="1"/>
      <w:marLeft w:val="0"/>
      <w:marRight w:val="0"/>
      <w:marTop w:val="0"/>
      <w:marBottom w:val="0"/>
      <w:divBdr>
        <w:top w:val="none" w:sz="0" w:space="0" w:color="auto"/>
        <w:left w:val="none" w:sz="0" w:space="0" w:color="auto"/>
        <w:bottom w:val="none" w:sz="0" w:space="0" w:color="auto"/>
        <w:right w:val="none" w:sz="0" w:space="0" w:color="auto"/>
      </w:divBdr>
    </w:div>
    <w:div w:id="924531875">
      <w:bodyDiv w:val="1"/>
      <w:marLeft w:val="0"/>
      <w:marRight w:val="0"/>
      <w:marTop w:val="0"/>
      <w:marBottom w:val="0"/>
      <w:divBdr>
        <w:top w:val="none" w:sz="0" w:space="0" w:color="auto"/>
        <w:left w:val="none" w:sz="0" w:space="0" w:color="auto"/>
        <w:bottom w:val="none" w:sz="0" w:space="0" w:color="auto"/>
        <w:right w:val="none" w:sz="0" w:space="0" w:color="auto"/>
      </w:divBdr>
    </w:div>
    <w:div w:id="937909181">
      <w:bodyDiv w:val="1"/>
      <w:marLeft w:val="0"/>
      <w:marRight w:val="0"/>
      <w:marTop w:val="0"/>
      <w:marBottom w:val="0"/>
      <w:divBdr>
        <w:top w:val="none" w:sz="0" w:space="0" w:color="auto"/>
        <w:left w:val="none" w:sz="0" w:space="0" w:color="auto"/>
        <w:bottom w:val="none" w:sz="0" w:space="0" w:color="auto"/>
        <w:right w:val="none" w:sz="0" w:space="0" w:color="auto"/>
      </w:divBdr>
    </w:div>
    <w:div w:id="978073201">
      <w:bodyDiv w:val="1"/>
      <w:marLeft w:val="0"/>
      <w:marRight w:val="0"/>
      <w:marTop w:val="0"/>
      <w:marBottom w:val="0"/>
      <w:divBdr>
        <w:top w:val="none" w:sz="0" w:space="0" w:color="auto"/>
        <w:left w:val="none" w:sz="0" w:space="0" w:color="auto"/>
        <w:bottom w:val="none" w:sz="0" w:space="0" w:color="auto"/>
        <w:right w:val="none" w:sz="0" w:space="0" w:color="auto"/>
      </w:divBdr>
    </w:div>
    <w:div w:id="994795360">
      <w:bodyDiv w:val="1"/>
      <w:marLeft w:val="0"/>
      <w:marRight w:val="0"/>
      <w:marTop w:val="0"/>
      <w:marBottom w:val="0"/>
      <w:divBdr>
        <w:top w:val="none" w:sz="0" w:space="0" w:color="auto"/>
        <w:left w:val="none" w:sz="0" w:space="0" w:color="auto"/>
        <w:bottom w:val="none" w:sz="0" w:space="0" w:color="auto"/>
        <w:right w:val="none" w:sz="0" w:space="0" w:color="auto"/>
      </w:divBdr>
    </w:div>
    <w:div w:id="1086344751">
      <w:bodyDiv w:val="1"/>
      <w:marLeft w:val="0"/>
      <w:marRight w:val="0"/>
      <w:marTop w:val="0"/>
      <w:marBottom w:val="0"/>
      <w:divBdr>
        <w:top w:val="none" w:sz="0" w:space="0" w:color="auto"/>
        <w:left w:val="none" w:sz="0" w:space="0" w:color="auto"/>
        <w:bottom w:val="none" w:sz="0" w:space="0" w:color="auto"/>
        <w:right w:val="none" w:sz="0" w:space="0" w:color="auto"/>
      </w:divBdr>
    </w:div>
    <w:div w:id="1103188521">
      <w:bodyDiv w:val="1"/>
      <w:marLeft w:val="0"/>
      <w:marRight w:val="0"/>
      <w:marTop w:val="0"/>
      <w:marBottom w:val="0"/>
      <w:divBdr>
        <w:top w:val="none" w:sz="0" w:space="0" w:color="auto"/>
        <w:left w:val="none" w:sz="0" w:space="0" w:color="auto"/>
        <w:bottom w:val="none" w:sz="0" w:space="0" w:color="auto"/>
        <w:right w:val="none" w:sz="0" w:space="0" w:color="auto"/>
      </w:divBdr>
    </w:div>
    <w:div w:id="1118138024">
      <w:bodyDiv w:val="1"/>
      <w:marLeft w:val="0"/>
      <w:marRight w:val="0"/>
      <w:marTop w:val="0"/>
      <w:marBottom w:val="0"/>
      <w:divBdr>
        <w:top w:val="none" w:sz="0" w:space="0" w:color="auto"/>
        <w:left w:val="none" w:sz="0" w:space="0" w:color="auto"/>
        <w:bottom w:val="none" w:sz="0" w:space="0" w:color="auto"/>
        <w:right w:val="none" w:sz="0" w:space="0" w:color="auto"/>
      </w:divBdr>
    </w:div>
    <w:div w:id="1144160167">
      <w:bodyDiv w:val="1"/>
      <w:marLeft w:val="0"/>
      <w:marRight w:val="0"/>
      <w:marTop w:val="0"/>
      <w:marBottom w:val="0"/>
      <w:divBdr>
        <w:top w:val="none" w:sz="0" w:space="0" w:color="auto"/>
        <w:left w:val="none" w:sz="0" w:space="0" w:color="auto"/>
        <w:bottom w:val="none" w:sz="0" w:space="0" w:color="auto"/>
        <w:right w:val="none" w:sz="0" w:space="0" w:color="auto"/>
      </w:divBdr>
    </w:div>
    <w:div w:id="1183593515">
      <w:bodyDiv w:val="1"/>
      <w:marLeft w:val="0"/>
      <w:marRight w:val="0"/>
      <w:marTop w:val="0"/>
      <w:marBottom w:val="0"/>
      <w:divBdr>
        <w:top w:val="none" w:sz="0" w:space="0" w:color="auto"/>
        <w:left w:val="none" w:sz="0" w:space="0" w:color="auto"/>
        <w:bottom w:val="none" w:sz="0" w:space="0" w:color="auto"/>
        <w:right w:val="none" w:sz="0" w:space="0" w:color="auto"/>
      </w:divBdr>
    </w:div>
    <w:div w:id="1201673902">
      <w:bodyDiv w:val="1"/>
      <w:marLeft w:val="0"/>
      <w:marRight w:val="0"/>
      <w:marTop w:val="0"/>
      <w:marBottom w:val="0"/>
      <w:divBdr>
        <w:top w:val="none" w:sz="0" w:space="0" w:color="auto"/>
        <w:left w:val="none" w:sz="0" w:space="0" w:color="auto"/>
        <w:bottom w:val="none" w:sz="0" w:space="0" w:color="auto"/>
        <w:right w:val="none" w:sz="0" w:space="0" w:color="auto"/>
      </w:divBdr>
    </w:div>
    <w:div w:id="1203595584">
      <w:bodyDiv w:val="1"/>
      <w:marLeft w:val="0"/>
      <w:marRight w:val="0"/>
      <w:marTop w:val="0"/>
      <w:marBottom w:val="0"/>
      <w:divBdr>
        <w:top w:val="none" w:sz="0" w:space="0" w:color="auto"/>
        <w:left w:val="none" w:sz="0" w:space="0" w:color="auto"/>
        <w:bottom w:val="none" w:sz="0" w:space="0" w:color="auto"/>
        <w:right w:val="none" w:sz="0" w:space="0" w:color="auto"/>
      </w:divBdr>
    </w:div>
    <w:div w:id="1243643313">
      <w:bodyDiv w:val="1"/>
      <w:marLeft w:val="0"/>
      <w:marRight w:val="0"/>
      <w:marTop w:val="0"/>
      <w:marBottom w:val="0"/>
      <w:divBdr>
        <w:top w:val="none" w:sz="0" w:space="0" w:color="auto"/>
        <w:left w:val="none" w:sz="0" w:space="0" w:color="auto"/>
        <w:bottom w:val="none" w:sz="0" w:space="0" w:color="auto"/>
        <w:right w:val="none" w:sz="0" w:space="0" w:color="auto"/>
      </w:divBdr>
    </w:div>
    <w:div w:id="1289048170">
      <w:bodyDiv w:val="1"/>
      <w:marLeft w:val="0"/>
      <w:marRight w:val="0"/>
      <w:marTop w:val="0"/>
      <w:marBottom w:val="0"/>
      <w:divBdr>
        <w:top w:val="none" w:sz="0" w:space="0" w:color="auto"/>
        <w:left w:val="none" w:sz="0" w:space="0" w:color="auto"/>
        <w:bottom w:val="none" w:sz="0" w:space="0" w:color="auto"/>
        <w:right w:val="none" w:sz="0" w:space="0" w:color="auto"/>
      </w:divBdr>
    </w:div>
    <w:div w:id="1290087432">
      <w:bodyDiv w:val="1"/>
      <w:marLeft w:val="0"/>
      <w:marRight w:val="0"/>
      <w:marTop w:val="0"/>
      <w:marBottom w:val="0"/>
      <w:divBdr>
        <w:top w:val="none" w:sz="0" w:space="0" w:color="auto"/>
        <w:left w:val="none" w:sz="0" w:space="0" w:color="auto"/>
        <w:bottom w:val="none" w:sz="0" w:space="0" w:color="auto"/>
        <w:right w:val="none" w:sz="0" w:space="0" w:color="auto"/>
      </w:divBdr>
    </w:div>
    <w:div w:id="1319843317">
      <w:bodyDiv w:val="1"/>
      <w:marLeft w:val="0"/>
      <w:marRight w:val="0"/>
      <w:marTop w:val="0"/>
      <w:marBottom w:val="0"/>
      <w:divBdr>
        <w:top w:val="none" w:sz="0" w:space="0" w:color="auto"/>
        <w:left w:val="none" w:sz="0" w:space="0" w:color="auto"/>
        <w:bottom w:val="none" w:sz="0" w:space="0" w:color="auto"/>
        <w:right w:val="none" w:sz="0" w:space="0" w:color="auto"/>
      </w:divBdr>
    </w:div>
    <w:div w:id="1359817916">
      <w:bodyDiv w:val="1"/>
      <w:marLeft w:val="0"/>
      <w:marRight w:val="0"/>
      <w:marTop w:val="0"/>
      <w:marBottom w:val="0"/>
      <w:divBdr>
        <w:top w:val="none" w:sz="0" w:space="0" w:color="auto"/>
        <w:left w:val="none" w:sz="0" w:space="0" w:color="auto"/>
        <w:bottom w:val="none" w:sz="0" w:space="0" w:color="auto"/>
        <w:right w:val="none" w:sz="0" w:space="0" w:color="auto"/>
      </w:divBdr>
    </w:div>
    <w:div w:id="1408915484">
      <w:bodyDiv w:val="1"/>
      <w:marLeft w:val="0"/>
      <w:marRight w:val="0"/>
      <w:marTop w:val="0"/>
      <w:marBottom w:val="0"/>
      <w:divBdr>
        <w:top w:val="none" w:sz="0" w:space="0" w:color="auto"/>
        <w:left w:val="none" w:sz="0" w:space="0" w:color="auto"/>
        <w:bottom w:val="none" w:sz="0" w:space="0" w:color="auto"/>
        <w:right w:val="none" w:sz="0" w:space="0" w:color="auto"/>
      </w:divBdr>
    </w:div>
    <w:div w:id="1464927678">
      <w:bodyDiv w:val="1"/>
      <w:marLeft w:val="0"/>
      <w:marRight w:val="0"/>
      <w:marTop w:val="0"/>
      <w:marBottom w:val="0"/>
      <w:divBdr>
        <w:top w:val="none" w:sz="0" w:space="0" w:color="auto"/>
        <w:left w:val="none" w:sz="0" w:space="0" w:color="auto"/>
        <w:bottom w:val="none" w:sz="0" w:space="0" w:color="auto"/>
        <w:right w:val="none" w:sz="0" w:space="0" w:color="auto"/>
      </w:divBdr>
    </w:div>
    <w:div w:id="1489051910">
      <w:bodyDiv w:val="1"/>
      <w:marLeft w:val="0"/>
      <w:marRight w:val="0"/>
      <w:marTop w:val="0"/>
      <w:marBottom w:val="0"/>
      <w:divBdr>
        <w:top w:val="none" w:sz="0" w:space="0" w:color="auto"/>
        <w:left w:val="none" w:sz="0" w:space="0" w:color="auto"/>
        <w:bottom w:val="none" w:sz="0" w:space="0" w:color="auto"/>
        <w:right w:val="none" w:sz="0" w:space="0" w:color="auto"/>
      </w:divBdr>
    </w:div>
    <w:div w:id="1514805930">
      <w:bodyDiv w:val="1"/>
      <w:marLeft w:val="0"/>
      <w:marRight w:val="0"/>
      <w:marTop w:val="0"/>
      <w:marBottom w:val="0"/>
      <w:divBdr>
        <w:top w:val="none" w:sz="0" w:space="0" w:color="auto"/>
        <w:left w:val="none" w:sz="0" w:space="0" w:color="auto"/>
        <w:bottom w:val="none" w:sz="0" w:space="0" w:color="auto"/>
        <w:right w:val="none" w:sz="0" w:space="0" w:color="auto"/>
      </w:divBdr>
    </w:div>
    <w:div w:id="1541816674">
      <w:bodyDiv w:val="1"/>
      <w:marLeft w:val="0"/>
      <w:marRight w:val="0"/>
      <w:marTop w:val="0"/>
      <w:marBottom w:val="0"/>
      <w:divBdr>
        <w:top w:val="none" w:sz="0" w:space="0" w:color="auto"/>
        <w:left w:val="none" w:sz="0" w:space="0" w:color="auto"/>
        <w:bottom w:val="none" w:sz="0" w:space="0" w:color="auto"/>
        <w:right w:val="none" w:sz="0" w:space="0" w:color="auto"/>
      </w:divBdr>
    </w:div>
    <w:div w:id="1543589080">
      <w:bodyDiv w:val="1"/>
      <w:marLeft w:val="0"/>
      <w:marRight w:val="0"/>
      <w:marTop w:val="0"/>
      <w:marBottom w:val="0"/>
      <w:divBdr>
        <w:top w:val="none" w:sz="0" w:space="0" w:color="auto"/>
        <w:left w:val="none" w:sz="0" w:space="0" w:color="auto"/>
        <w:bottom w:val="none" w:sz="0" w:space="0" w:color="auto"/>
        <w:right w:val="none" w:sz="0" w:space="0" w:color="auto"/>
      </w:divBdr>
    </w:div>
    <w:div w:id="1567960090">
      <w:bodyDiv w:val="1"/>
      <w:marLeft w:val="0"/>
      <w:marRight w:val="0"/>
      <w:marTop w:val="0"/>
      <w:marBottom w:val="0"/>
      <w:divBdr>
        <w:top w:val="none" w:sz="0" w:space="0" w:color="auto"/>
        <w:left w:val="none" w:sz="0" w:space="0" w:color="auto"/>
        <w:bottom w:val="none" w:sz="0" w:space="0" w:color="auto"/>
        <w:right w:val="none" w:sz="0" w:space="0" w:color="auto"/>
      </w:divBdr>
    </w:div>
    <w:div w:id="1576207892">
      <w:bodyDiv w:val="1"/>
      <w:marLeft w:val="0"/>
      <w:marRight w:val="0"/>
      <w:marTop w:val="0"/>
      <w:marBottom w:val="0"/>
      <w:divBdr>
        <w:top w:val="none" w:sz="0" w:space="0" w:color="auto"/>
        <w:left w:val="none" w:sz="0" w:space="0" w:color="auto"/>
        <w:bottom w:val="none" w:sz="0" w:space="0" w:color="auto"/>
        <w:right w:val="none" w:sz="0" w:space="0" w:color="auto"/>
      </w:divBdr>
    </w:div>
    <w:div w:id="1623417923">
      <w:bodyDiv w:val="1"/>
      <w:marLeft w:val="0"/>
      <w:marRight w:val="0"/>
      <w:marTop w:val="0"/>
      <w:marBottom w:val="0"/>
      <w:divBdr>
        <w:top w:val="none" w:sz="0" w:space="0" w:color="auto"/>
        <w:left w:val="none" w:sz="0" w:space="0" w:color="auto"/>
        <w:bottom w:val="none" w:sz="0" w:space="0" w:color="auto"/>
        <w:right w:val="none" w:sz="0" w:space="0" w:color="auto"/>
      </w:divBdr>
    </w:div>
    <w:div w:id="1644504546">
      <w:bodyDiv w:val="1"/>
      <w:marLeft w:val="0"/>
      <w:marRight w:val="0"/>
      <w:marTop w:val="0"/>
      <w:marBottom w:val="0"/>
      <w:divBdr>
        <w:top w:val="none" w:sz="0" w:space="0" w:color="auto"/>
        <w:left w:val="none" w:sz="0" w:space="0" w:color="auto"/>
        <w:bottom w:val="none" w:sz="0" w:space="0" w:color="auto"/>
        <w:right w:val="none" w:sz="0" w:space="0" w:color="auto"/>
      </w:divBdr>
    </w:div>
    <w:div w:id="1649046527">
      <w:bodyDiv w:val="1"/>
      <w:marLeft w:val="0"/>
      <w:marRight w:val="0"/>
      <w:marTop w:val="0"/>
      <w:marBottom w:val="0"/>
      <w:divBdr>
        <w:top w:val="none" w:sz="0" w:space="0" w:color="auto"/>
        <w:left w:val="none" w:sz="0" w:space="0" w:color="auto"/>
        <w:bottom w:val="none" w:sz="0" w:space="0" w:color="auto"/>
        <w:right w:val="none" w:sz="0" w:space="0" w:color="auto"/>
      </w:divBdr>
    </w:div>
    <w:div w:id="1661273694">
      <w:bodyDiv w:val="1"/>
      <w:marLeft w:val="0"/>
      <w:marRight w:val="0"/>
      <w:marTop w:val="0"/>
      <w:marBottom w:val="0"/>
      <w:divBdr>
        <w:top w:val="none" w:sz="0" w:space="0" w:color="auto"/>
        <w:left w:val="none" w:sz="0" w:space="0" w:color="auto"/>
        <w:bottom w:val="none" w:sz="0" w:space="0" w:color="auto"/>
        <w:right w:val="none" w:sz="0" w:space="0" w:color="auto"/>
      </w:divBdr>
    </w:div>
    <w:div w:id="1702704884">
      <w:bodyDiv w:val="1"/>
      <w:marLeft w:val="0"/>
      <w:marRight w:val="0"/>
      <w:marTop w:val="0"/>
      <w:marBottom w:val="0"/>
      <w:divBdr>
        <w:top w:val="none" w:sz="0" w:space="0" w:color="auto"/>
        <w:left w:val="none" w:sz="0" w:space="0" w:color="auto"/>
        <w:bottom w:val="none" w:sz="0" w:space="0" w:color="auto"/>
        <w:right w:val="none" w:sz="0" w:space="0" w:color="auto"/>
      </w:divBdr>
    </w:div>
    <w:div w:id="1706254992">
      <w:bodyDiv w:val="1"/>
      <w:marLeft w:val="0"/>
      <w:marRight w:val="0"/>
      <w:marTop w:val="0"/>
      <w:marBottom w:val="0"/>
      <w:divBdr>
        <w:top w:val="none" w:sz="0" w:space="0" w:color="auto"/>
        <w:left w:val="none" w:sz="0" w:space="0" w:color="auto"/>
        <w:bottom w:val="none" w:sz="0" w:space="0" w:color="auto"/>
        <w:right w:val="none" w:sz="0" w:space="0" w:color="auto"/>
      </w:divBdr>
    </w:div>
    <w:div w:id="1710570160">
      <w:bodyDiv w:val="1"/>
      <w:marLeft w:val="0"/>
      <w:marRight w:val="0"/>
      <w:marTop w:val="0"/>
      <w:marBottom w:val="0"/>
      <w:divBdr>
        <w:top w:val="none" w:sz="0" w:space="0" w:color="auto"/>
        <w:left w:val="none" w:sz="0" w:space="0" w:color="auto"/>
        <w:bottom w:val="none" w:sz="0" w:space="0" w:color="auto"/>
        <w:right w:val="none" w:sz="0" w:space="0" w:color="auto"/>
      </w:divBdr>
    </w:div>
    <w:div w:id="1744255070">
      <w:bodyDiv w:val="1"/>
      <w:marLeft w:val="0"/>
      <w:marRight w:val="0"/>
      <w:marTop w:val="0"/>
      <w:marBottom w:val="0"/>
      <w:divBdr>
        <w:top w:val="none" w:sz="0" w:space="0" w:color="auto"/>
        <w:left w:val="none" w:sz="0" w:space="0" w:color="auto"/>
        <w:bottom w:val="none" w:sz="0" w:space="0" w:color="auto"/>
        <w:right w:val="none" w:sz="0" w:space="0" w:color="auto"/>
      </w:divBdr>
    </w:div>
    <w:div w:id="1781754631">
      <w:bodyDiv w:val="1"/>
      <w:marLeft w:val="0"/>
      <w:marRight w:val="0"/>
      <w:marTop w:val="0"/>
      <w:marBottom w:val="0"/>
      <w:divBdr>
        <w:top w:val="none" w:sz="0" w:space="0" w:color="auto"/>
        <w:left w:val="none" w:sz="0" w:space="0" w:color="auto"/>
        <w:bottom w:val="none" w:sz="0" w:space="0" w:color="auto"/>
        <w:right w:val="none" w:sz="0" w:space="0" w:color="auto"/>
      </w:divBdr>
    </w:div>
    <w:div w:id="1795637636">
      <w:bodyDiv w:val="1"/>
      <w:marLeft w:val="0"/>
      <w:marRight w:val="0"/>
      <w:marTop w:val="0"/>
      <w:marBottom w:val="0"/>
      <w:divBdr>
        <w:top w:val="none" w:sz="0" w:space="0" w:color="auto"/>
        <w:left w:val="none" w:sz="0" w:space="0" w:color="auto"/>
        <w:bottom w:val="none" w:sz="0" w:space="0" w:color="auto"/>
        <w:right w:val="none" w:sz="0" w:space="0" w:color="auto"/>
      </w:divBdr>
    </w:div>
    <w:div w:id="1808469823">
      <w:bodyDiv w:val="1"/>
      <w:marLeft w:val="0"/>
      <w:marRight w:val="0"/>
      <w:marTop w:val="0"/>
      <w:marBottom w:val="0"/>
      <w:divBdr>
        <w:top w:val="none" w:sz="0" w:space="0" w:color="auto"/>
        <w:left w:val="none" w:sz="0" w:space="0" w:color="auto"/>
        <w:bottom w:val="none" w:sz="0" w:space="0" w:color="auto"/>
        <w:right w:val="none" w:sz="0" w:space="0" w:color="auto"/>
      </w:divBdr>
    </w:div>
    <w:div w:id="1892576917">
      <w:bodyDiv w:val="1"/>
      <w:marLeft w:val="0"/>
      <w:marRight w:val="0"/>
      <w:marTop w:val="0"/>
      <w:marBottom w:val="0"/>
      <w:divBdr>
        <w:top w:val="none" w:sz="0" w:space="0" w:color="auto"/>
        <w:left w:val="none" w:sz="0" w:space="0" w:color="auto"/>
        <w:bottom w:val="none" w:sz="0" w:space="0" w:color="auto"/>
        <w:right w:val="none" w:sz="0" w:space="0" w:color="auto"/>
      </w:divBdr>
    </w:div>
    <w:div w:id="1950892900">
      <w:bodyDiv w:val="1"/>
      <w:marLeft w:val="0"/>
      <w:marRight w:val="0"/>
      <w:marTop w:val="0"/>
      <w:marBottom w:val="0"/>
      <w:divBdr>
        <w:top w:val="none" w:sz="0" w:space="0" w:color="auto"/>
        <w:left w:val="none" w:sz="0" w:space="0" w:color="auto"/>
        <w:bottom w:val="none" w:sz="0" w:space="0" w:color="auto"/>
        <w:right w:val="none" w:sz="0" w:space="0" w:color="auto"/>
      </w:divBdr>
    </w:div>
    <w:div w:id="1979652225">
      <w:bodyDiv w:val="1"/>
      <w:marLeft w:val="0"/>
      <w:marRight w:val="0"/>
      <w:marTop w:val="0"/>
      <w:marBottom w:val="0"/>
      <w:divBdr>
        <w:top w:val="none" w:sz="0" w:space="0" w:color="auto"/>
        <w:left w:val="none" w:sz="0" w:space="0" w:color="auto"/>
        <w:bottom w:val="none" w:sz="0" w:space="0" w:color="auto"/>
        <w:right w:val="none" w:sz="0" w:space="0" w:color="auto"/>
      </w:divBdr>
    </w:div>
    <w:div w:id="2065592021">
      <w:bodyDiv w:val="1"/>
      <w:marLeft w:val="0"/>
      <w:marRight w:val="0"/>
      <w:marTop w:val="0"/>
      <w:marBottom w:val="0"/>
      <w:divBdr>
        <w:top w:val="none" w:sz="0" w:space="0" w:color="auto"/>
        <w:left w:val="none" w:sz="0" w:space="0" w:color="auto"/>
        <w:bottom w:val="none" w:sz="0" w:space="0" w:color="auto"/>
        <w:right w:val="none" w:sz="0" w:space="0" w:color="auto"/>
      </w:divBdr>
    </w:div>
    <w:div w:id="2066025092">
      <w:bodyDiv w:val="1"/>
      <w:marLeft w:val="0"/>
      <w:marRight w:val="0"/>
      <w:marTop w:val="0"/>
      <w:marBottom w:val="0"/>
      <w:divBdr>
        <w:top w:val="none" w:sz="0" w:space="0" w:color="auto"/>
        <w:left w:val="none" w:sz="0" w:space="0" w:color="auto"/>
        <w:bottom w:val="none" w:sz="0" w:space="0" w:color="auto"/>
        <w:right w:val="none" w:sz="0" w:space="0" w:color="auto"/>
      </w:divBdr>
    </w:div>
    <w:div w:id="2079745365">
      <w:bodyDiv w:val="1"/>
      <w:marLeft w:val="0"/>
      <w:marRight w:val="0"/>
      <w:marTop w:val="0"/>
      <w:marBottom w:val="0"/>
      <w:divBdr>
        <w:top w:val="none" w:sz="0" w:space="0" w:color="auto"/>
        <w:left w:val="none" w:sz="0" w:space="0" w:color="auto"/>
        <w:bottom w:val="none" w:sz="0" w:space="0" w:color="auto"/>
        <w:right w:val="none" w:sz="0" w:space="0" w:color="auto"/>
      </w:divBdr>
    </w:div>
    <w:div w:id="2119635300">
      <w:bodyDiv w:val="1"/>
      <w:marLeft w:val="0"/>
      <w:marRight w:val="0"/>
      <w:marTop w:val="0"/>
      <w:marBottom w:val="0"/>
      <w:divBdr>
        <w:top w:val="none" w:sz="0" w:space="0" w:color="auto"/>
        <w:left w:val="none" w:sz="0" w:space="0" w:color="auto"/>
        <w:bottom w:val="none" w:sz="0" w:space="0" w:color="auto"/>
        <w:right w:val="none" w:sz="0" w:space="0" w:color="auto"/>
      </w:divBdr>
    </w:div>
    <w:div w:id="2122870076">
      <w:bodyDiv w:val="1"/>
      <w:marLeft w:val="0"/>
      <w:marRight w:val="0"/>
      <w:marTop w:val="0"/>
      <w:marBottom w:val="0"/>
      <w:divBdr>
        <w:top w:val="none" w:sz="0" w:space="0" w:color="auto"/>
        <w:left w:val="none" w:sz="0" w:space="0" w:color="auto"/>
        <w:bottom w:val="none" w:sz="0" w:space="0" w:color="auto"/>
        <w:right w:val="none" w:sz="0" w:space="0" w:color="auto"/>
      </w:divBdr>
    </w:div>
    <w:div w:id="2134132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23</Pages>
  <Words>2036</Words>
  <Characters>11611</Characters>
  <Application>Microsoft Office Word</Application>
  <DocSecurity>0</DocSecurity>
  <Lines>96</Lines>
  <Paragraphs>27</Paragraphs>
  <ScaleCrop>false</ScaleCrop>
  <Company>china</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盐池县人民法院</cp:lastModifiedBy>
  <cp:revision>1</cp:revision>
  <cp:lastPrinted>2019-07-31T02:01:00Z</cp:lastPrinted>
  <dcterms:created xsi:type="dcterms:W3CDTF">2020-08-06T11:24:00Z</dcterms:created>
  <dcterms:modified xsi:type="dcterms:W3CDTF">2020-08-17T02:23:00Z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